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7CE2" w14:textId="44129A0A" w:rsidR="00FE117F" w:rsidRDefault="00137644" w:rsidP="00D06C45">
      <w:pPr>
        <w:jc w:val="center"/>
        <w:rPr>
          <w:ins w:id="0" w:author="Utente di Microsoft Office" w:date="2017-01-11T10:30:00Z"/>
          <w:rFonts w:ascii="BauerBodoni" w:hAnsi="BauerBodoni"/>
          <w:b/>
          <w:sz w:val="32"/>
          <w:szCs w:val="32"/>
        </w:rPr>
      </w:pPr>
      <w:bookmarkStart w:id="1" w:name="_GoBack"/>
      <w:bookmarkEnd w:id="1"/>
      <w:ins w:id="2" w:author="Utente di Microsoft Office" w:date="2017-01-10T17:30:00Z">
        <w:r>
          <w:rPr>
            <w:rFonts w:ascii="BauerBodoni" w:hAnsi="BauerBodoni"/>
            <w:b/>
            <w:sz w:val="28"/>
            <w:szCs w:val="28"/>
          </w:rPr>
          <w:t xml:space="preserve"> </w:t>
        </w:r>
      </w:ins>
      <w:r w:rsidR="00D06C45" w:rsidRPr="00137384">
        <w:rPr>
          <w:rFonts w:ascii="BauerBodoni" w:hAnsi="BauerBodoni"/>
          <w:b/>
          <w:sz w:val="32"/>
          <w:szCs w:val="32"/>
          <w:rPrChange w:id="3" w:author="Utente di Microsoft Office" w:date="2017-01-11T10:30:00Z">
            <w:rPr>
              <w:rFonts w:ascii="BauerBodoni" w:hAnsi="BauerBodoni"/>
              <w:b/>
              <w:sz w:val="28"/>
              <w:szCs w:val="28"/>
            </w:rPr>
          </w:rPrChange>
        </w:rPr>
        <w:t>I giardini di marzo</w:t>
      </w:r>
    </w:p>
    <w:p w14:paraId="005D6610" w14:textId="1A212771" w:rsidR="00137384" w:rsidRPr="00137384" w:rsidRDefault="00137384" w:rsidP="00D06C45">
      <w:pPr>
        <w:jc w:val="center"/>
        <w:rPr>
          <w:rFonts w:ascii="BauerBodoni" w:hAnsi="BauerBodoni"/>
          <w:b/>
          <w:sz w:val="28"/>
          <w:szCs w:val="28"/>
        </w:rPr>
      </w:pPr>
      <w:ins w:id="4" w:author="Utente di Microsoft Office" w:date="2017-01-11T10:30:00Z">
        <w:r w:rsidRPr="00137384">
          <w:rPr>
            <w:rFonts w:ascii="BauerBodoni" w:hAnsi="BauerBodoni"/>
            <w:b/>
            <w:sz w:val="28"/>
            <w:szCs w:val="28"/>
            <w:rPrChange w:id="5" w:author="Utente di Microsoft Office" w:date="2017-01-11T10:30:00Z">
              <w:rPr>
                <w:rFonts w:ascii="BauerBodoni" w:hAnsi="BauerBodoni"/>
                <w:b/>
                <w:sz w:val="32"/>
                <w:szCs w:val="32"/>
              </w:rPr>
            </w:rPrChange>
          </w:rPr>
          <w:t>Conversazioni sul Verde</w:t>
        </w:r>
      </w:ins>
    </w:p>
    <w:p w14:paraId="04F2D34D" w14:textId="77777777" w:rsidR="00137384" w:rsidRDefault="00137384" w:rsidP="00D06C45">
      <w:pPr>
        <w:jc w:val="center"/>
        <w:rPr>
          <w:ins w:id="6" w:author="Utente di Microsoft Office" w:date="2017-01-11T10:31:00Z"/>
          <w:rFonts w:ascii="BauerBodoni" w:hAnsi="BauerBodoni"/>
          <w:b/>
          <w:sz w:val="28"/>
          <w:szCs w:val="28"/>
        </w:rPr>
      </w:pPr>
    </w:p>
    <w:p w14:paraId="32A398B5" w14:textId="77777777" w:rsidR="00D315BB" w:rsidRDefault="00E57E39" w:rsidP="00D06C45">
      <w:pPr>
        <w:jc w:val="center"/>
        <w:rPr>
          <w:ins w:id="7" w:author="marzullo" w:date="2017-01-10T10:29:00Z"/>
          <w:rFonts w:ascii="BauerBodoni" w:hAnsi="BauerBodoni"/>
          <w:b/>
          <w:sz w:val="28"/>
          <w:szCs w:val="28"/>
        </w:rPr>
      </w:pPr>
      <w:ins w:id="8" w:author="marzullo" w:date="2017-01-10T10:25:00Z">
        <w:r>
          <w:rPr>
            <w:rFonts w:ascii="BauerBodoni" w:hAnsi="BauerBodoni"/>
            <w:b/>
            <w:sz w:val="28"/>
            <w:szCs w:val="28"/>
          </w:rPr>
          <w:t>Dal 10 marzo u</w:t>
        </w:r>
      </w:ins>
      <w:del w:id="9" w:author="marzullo" w:date="2017-01-10T10:25:00Z">
        <w:r w:rsidR="00CB0078" w:rsidDel="00E57E39">
          <w:rPr>
            <w:rFonts w:ascii="BauerBodoni" w:hAnsi="BauerBodoni"/>
            <w:b/>
            <w:sz w:val="28"/>
            <w:szCs w:val="28"/>
          </w:rPr>
          <w:delText>U</w:delText>
        </w:r>
      </w:del>
      <w:r w:rsidR="00CB0078">
        <w:rPr>
          <w:rFonts w:ascii="BauerBodoni" w:hAnsi="BauerBodoni"/>
          <w:b/>
          <w:sz w:val="28"/>
          <w:szCs w:val="28"/>
        </w:rPr>
        <w:t>n ciclo di incontri nel Labirinto di Franco Maria Ricci</w:t>
      </w:r>
      <w:ins w:id="10" w:author="marzullo" w:date="2017-01-10T10:29:00Z">
        <w:r w:rsidR="00D315BB">
          <w:rPr>
            <w:rFonts w:ascii="BauerBodoni" w:hAnsi="BauerBodoni"/>
            <w:b/>
            <w:sz w:val="28"/>
            <w:szCs w:val="28"/>
          </w:rPr>
          <w:t xml:space="preserve"> </w:t>
        </w:r>
      </w:ins>
    </w:p>
    <w:p w14:paraId="492630D8" w14:textId="77777777" w:rsidR="00D315BB" w:rsidRDefault="00D315BB" w:rsidP="00D06C45">
      <w:pPr>
        <w:numPr>
          <w:ins w:id="11" w:author="marzullo" w:date="2017-01-10T10:29:00Z"/>
        </w:numPr>
        <w:jc w:val="center"/>
        <w:rPr>
          <w:ins w:id="12" w:author="marzullo" w:date="2017-01-10T10:29:00Z"/>
          <w:rFonts w:ascii="BauerBodoni" w:hAnsi="BauerBodoni"/>
          <w:b/>
          <w:szCs w:val="28"/>
        </w:rPr>
      </w:pPr>
    </w:p>
    <w:p w14:paraId="592CA72F" w14:textId="7EF2FA9F" w:rsidR="00D315BB" w:rsidRDefault="00D315BB" w:rsidP="00D315BB">
      <w:pPr>
        <w:numPr>
          <w:ins w:id="13" w:author="marzullo" w:date="2017-01-10T10:30:00Z"/>
        </w:numPr>
        <w:jc w:val="center"/>
        <w:rPr>
          <w:ins w:id="14" w:author="marzullo" w:date="2017-01-10T10:30:00Z"/>
          <w:rFonts w:ascii="BauerBodoni" w:hAnsi="BauerBodoni"/>
          <w:b/>
          <w:sz w:val="28"/>
          <w:szCs w:val="28"/>
        </w:rPr>
      </w:pPr>
      <w:ins w:id="15" w:author="marzullo" w:date="2017-01-10T10:30:00Z">
        <w:r w:rsidRPr="00D315BB">
          <w:rPr>
            <w:rFonts w:ascii="BauerBodoni" w:hAnsi="BauerBodoni"/>
            <w:b/>
            <w:sz w:val="28"/>
            <w:szCs w:val="28"/>
          </w:rPr>
          <w:t xml:space="preserve">Quattro </w:t>
        </w:r>
        <w:del w:id="16" w:author="Utente di Microsoft Office" w:date="2017-01-10T14:53:00Z">
          <w:r w:rsidRPr="00D315BB" w:rsidDel="00E0755F">
            <w:rPr>
              <w:rFonts w:ascii="BauerBodoni" w:hAnsi="BauerBodoni"/>
              <w:b/>
              <w:sz w:val="28"/>
              <w:szCs w:val="28"/>
            </w:rPr>
            <w:delText>conferenze</w:delText>
          </w:r>
        </w:del>
      </w:ins>
      <w:ins w:id="17" w:author="Utente di Microsoft Office" w:date="2017-01-10T14:53:00Z">
        <w:r w:rsidR="00E0755F">
          <w:rPr>
            <w:rFonts w:ascii="BauerBodoni" w:hAnsi="BauerBodoni"/>
            <w:b/>
            <w:sz w:val="28"/>
            <w:szCs w:val="28"/>
          </w:rPr>
          <w:t>ospiti d’onore</w:t>
        </w:r>
      </w:ins>
      <w:ins w:id="18" w:author="marzullo" w:date="2017-01-10T10:30:00Z">
        <w:r w:rsidRPr="00D315BB">
          <w:rPr>
            <w:rFonts w:ascii="BauerBodoni" w:hAnsi="BauerBodoni"/>
            <w:b/>
            <w:sz w:val="28"/>
            <w:szCs w:val="28"/>
          </w:rPr>
          <w:t xml:space="preserve"> per raccontare e indagare </w:t>
        </w:r>
      </w:ins>
    </w:p>
    <w:p w14:paraId="21169250" w14:textId="77777777" w:rsidR="00D315BB" w:rsidRPr="00D315BB" w:rsidRDefault="00D315BB" w:rsidP="00D315BB">
      <w:pPr>
        <w:numPr>
          <w:ins w:id="19" w:author="marzullo" w:date="2017-01-10T10:30:00Z"/>
        </w:numPr>
        <w:jc w:val="center"/>
        <w:rPr>
          <w:ins w:id="20" w:author="marzullo" w:date="2017-01-10T10:30:00Z"/>
          <w:rFonts w:ascii="BauerBodoni" w:hAnsi="BauerBodoni"/>
          <w:b/>
          <w:sz w:val="28"/>
          <w:szCs w:val="28"/>
        </w:rPr>
      </w:pPr>
      <w:ins w:id="21" w:author="marzullo" w:date="2017-01-10T10:30:00Z">
        <w:r w:rsidRPr="00D315BB">
          <w:rPr>
            <w:rFonts w:ascii="BauerBodoni" w:hAnsi="BauerBodoni"/>
            <w:b/>
            <w:sz w:val="28"/>
            <w:szCs w:val="28"/>
          </w:rPr>
          <w:t>il so</w:t>
        </w:r>
        <w:r>
          <w:rPr>
            <w:rFonts w:ascii="BauerBodoni" w:hAnsi="BauerBodoni"/>
            <w:b/>
            <w:sz w:val="28"/>
            <w:szCs w:val="28"/>
          </w:rPr>
          <w:t>r</w:t>
        </w:r>
        <w:r w:rsidRPr="00D315BB">
          <w:rPr>
            <w:rFonts w:ascii="BauerBodoni" w:hAnsi="BauerBodoni"/>
            <w:b/>
            <w:sz w:val="28"/>
            <w:szCs w:val="28"/>
          </w:rPr>
          <w:t>prendente mondo delle piante e dei giardini</w:t>
        </w:r>
      </w:ins>
    </w:p>
    <w:p w14:paraId="79F7D18A" w14:textId="77777777" w:rsidR="00D06C45" w:rsidRPr="00D315BB" w:rsidDel="00D315BB" w:rsidRDefault="00D06C45" w:rsidP="00D06C45">
      <w:pPr>
        <w:numPr>
          <w:ins w:id="22" w:author="marzullo" w:date="2017-01-10T10:29:00Z"/>
        </w:numPr>
        <w:jc w:val="center"/>
        <w:rPr>
          <w:del w:id="23" w:author="marzullo" w:date="2017-01-10T10:30:00Z"/>
          <w:rFonts w:ascii="BauerBodoni" w:hAnsi="BauerBodoni"/>
          <w:b/>
          <w:sz w:val="28"/>
          <w:szCs w:val="28"/>
        </w:rPr>
      </w:pPr>
    </w:p>
    <w:p w14:paraId="332E8A1A" w14:textId="77777777" w:rsidR="00CB0078" w:rsidRDefault="00CB0078" w:rsidP="00D06C45">
      <w:pPr>
        <w:jc w:val="center"/>
        <w:rPr>
          <w:rFonts w:ascii="BauerBodoni" w:hAnsi="BauerBodoni"/>
          <w:b/>
          <w:sz w:val="28"/>
          <w:szCs w:val="28"/>
        </w:rPr>
      </w:pPr>
    </w:p>
    <w:p w14:paraId="1B74E1BD" w14:textId="409753F9" w:rsidR="00CB0078" w:rsidRPr="000F19FF" w:rsidRDefault="00CB0078" w:rsidP="00CB0078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 xml:space="preserve">A partire </w:t>
      </w:r>
      <w:r w:rsidRPr="00847FA1">
        <w:rPr>
          <w:rFonts w:ascii="12 Bauer Bodoni** Roman   05033" w:hAnsi="12 Bauer Bodoni** Roman   05033"/>
          <w:b/>
          <w:szCs w:val="24"/>
          <w:rPrChange w:id="24" w:author="marzullo" w:date="2017-01-10T10:23:00Z">
            <w:rPr>
              <w:rFonts w:ascii="12 Bauer Bodoni** Roman   05033" w:hAnsi="12 Bauer Bodoni** Roman   05033"/>
              <w:szCs w:val="24"/>
            </w:rPr>
          </w:rPrChange>
        </w:rPr>
        <w:t xml:space="preserve">dal </w:t>
      </w:r>
      <w:r w:rsidR="0055365E" w:rsidRPr="00847FA1">
        <w:rPr>
          <w:rFonts w:ascii="12 Bauer Bodoni** Roman   05033" w:hAnsi="12 Bauer Bodoni** Roman   05033"/>
          <w:b/>
          <w:szCs w:val="24"/>
          <w:rPrChange w:id="25" w:author="marzullo" w:date="2017-01-10T10:23:00Z">
            <w:rPr>
              <w:rFonts w:ascii="12 Bauer Bodoni** Roman   05033" w:hAnsi="12 Bauer Bodoni** Roman   05033"/>
              <w:szCs w:val="24"/>
            </w:rPr>
          </w:rPrChange>
        </w:rPr>
        <w:t>10</w:t>
      </w:r>
      <w:r w:rsidRPr="00847FA1">
        <w:rPr>
          <w:rFonts w:ascii="12 Bauer Bodoni** Roman   05033" w:hAnsi="12 Bauer Bodoni** Roman   05033"/>
          <w:b/>
          <w:szCs w:val="24"/>
          <w:rPrChange w:id="26" w:author="marzullo" w:date="2017-01-10T10:23:00Z">
            <w:rPr>
              <w:rFonts w:ascii="12 Bauer Bodoni** Roman   05033" w:hAnsi="12 Bauer Bodoni** Roman   05033"/>
              <w:szCs w:val="24"/>
            </w:rPr>
          </w:rPrChange>
        </w:rPr>
        <w:t xml:space="preserve"> marzo e per tutti i venerdì del mese</w:t>
      </w:r>
      <w:ins w:id="27" w:author="marzullo" w:date="2017-01-10T10:23:00Z">
        <w:r w:rsidR="00847FA1" w:rsidRPr="00847FA1">
          <w:rPr>
            <w:rFonts w:ascii="12 Bauer Bodoni** Roman   05033" w:hAnsi="12 Bauer Bodoni** Roman   05033"/>
            <w:b/>
            <w:szCs w:val="24"/>
            <w:rPrChange w:id="28" w:author="marzullo" w:date="2017-01-10T10:23:00Z">
              <w:rPr>
                <w:rFonts w:ascii="12 Bauer Bodoni** Roman   05033" w:hAnsi="12 Bauer Bodoni** Roman   05033"/>
                <w:szCs w:val="24"/>
              </w:rPr>
            </w:rPrChange>
          </w:rPr>
          <w:t xml:space="preserve"> alle </w:t>
        </w:r>
        <w:del w:id="29" w:author="Utente di Microsoft Office" w:date="2017-01-10T15:21:00Z">
          <w:r w:rsidR="00847FA1" w:rsidRPr="00847FA1" w:rsidDel="00151C71">
            <w:rPr>
              <w:rFonts w:ascii="12 Bauer Bodoni** Roman   05033" w:hAnsi="12 Bauer Bodoni** Roman   05033"/>
              <w:b/>
              <w:szCs w:val="24"/>
              <w:rPrChange w:id="30" w:author="marzullo" w:date="2017-01-10T10:23:00Z">
                <w:rPr>
                  <w:rFonts w:ascii="12 Bauer Bodoni** Roman   05033" w:hAnsi="12 Bauer Bodoni** Roman   05033"/>
                  <w:szCs w:val="24"/>
                </w:rPr>
              </w:rPrChange>
            </w:rPr>
            <w:delText>17.30</w:delText>
          </w:r>
        </w:del>
      </w:ins>
      <w:ins w:id="31" w:author="Utente di Microsoft Office" w:date="2017-01-10T15:21:00Z">
        <w:r w:rsidR="00151C71">
          <w:rPr>
            <w:rFonts w:ascii="12 Bauer Bodoni** Roman   05033" w:hAnsi="12 Bauer Bodoni** Roman   05033"/>
            <w:b/>
            <w:szCs w:val="24"/>
          </w:rPr>
          <w:t>18</w:t>
        </w:r>
      </w:ins>
      <w:ins w:id="32" w:author="marzullo" w:date="2017-01-10T10:23:00Z">
        <w:r w:rsidR="00847FA1">
          <w:rPr>
            <w:rFonts w:ascii="12 Bauer Bodoni** Roman   05033" w:hAnsi="12 Bauer Bodoni** Roman   05033"/>
            <w:szCs w:val="24"/>
          </w:rPr>
          <w:t>,</w:t>
        </w:r>
      </w:ins>
      <w:r w:rsidR="009531A5" w:rsidRPr="000F19FF">
        <w:rPr>
          <w:rFonts w:ascii="12 Bauer Bodoni** Roman   05033" w:hAnsi="12 Bauer Bodoni** Roman   05033"/>
          <w:szCs w:val="24"/>
        </w:rPr>
        <w:t xml:space="preserve"> il</w:t>
      </w:r>
      <w:r w:rsidR="00E4761A" w:rsidRPr="000F19FF">
        <w:rPr>
          <w:rFonts w:ascii="12 Bauer Bodoni** Roman   05033" w:hAnsi="12 Bauer Bodoni** Roman   05033"/>
          <w:szCs w:val="24"/>
        </w:rPr>
        <w:t xml:space="preserve"> Labirinto della Masone ospita</w:t>
      </w:r>
      <w:r w:rsidR="009531A5" w:rsidRPr="000F19FF">
        <w:rPr>
          <w:rFonts w:ascii="12 Bauer Bodoni** Roman   05033" w:hAnsi="12 Bauer Bodoni** Roman   05033"/>
          <w:szCs w:val="24"/>
        </w:rPr>
        <w:t xml:space="preserve"> un ciclo di incontri dedicato </w:t>
      </w:r>
      <w:r w:rsidR="00694287" w:rsidRPr="000F19FF">
        <w:rPr>
          <w:rFonts w:ascii="12 Bauer Bodoni** Roman   05033" w:hAnsi="12 Bauer Bodoni** Roman   05033"/>
          <w:szCs w:val="24"/>
        </w:rPr>
        <w:t xml:space="preserve">alla </w:t>
      </w:r>
      <w:commentRangeStart w:id="33"/>
      <w:r w:rsidR="00694287" w:rsidRPr="000F19FF">
        <w:rPr>
          <w:rFonts w:ascii="12 Bauer Bodoni** Roman   05033" w:hAnsi="12 Bauer Bodoni** Roman   05033"/>
          <w:szCs w:val="24"/>
        </w:rPr>
        <w:t>botanica</w:t>
      </w:r>
      <w:commentRangeEnd w:id="33"/>
      <w:r w:rsidR="00847FA1">
        <w:rPr>
          <w:rStyle w:val="Rimandocommento"/>
          <w:vanish/>
        </w:rPr>
        <w:commentReference w:id="33"/>
      </w:r>
      <w:r w:rsidR="000F31D3" w:rsidRPr="000F19FF">
        <w:rPr>
          <w:rFonts w:ascii="12 Bauer Bodoni** Roman   05033" w:hAnsi="12 Bauer Bodoni** Roman   05033"/>
          <w:szCs w:val="24"/>
        </w:rPr>
        <w:t xml:space="preserve">, con interventi </w:t>
      </w:r>
      <w:r w:rsidR="00757F64" w:rsidRPr="000F19FF">
        <w:rPr>
          <w:rFonts w:ascii="12 Bauer Bodoni** Roman   05033" w:hAnsi="12 Bauer Bodoni** Roman   05033"/>
          <w:szCs w:val="24"/>
        </w:rPr>
        <w:t>di</w:t>
      </w:r>
      <w:r w:rsidR="0055365E">
        <w:rPr>
          <w:rFonts w:ascii="12 Bauer Bodoni** Roman   05033" w:hAnsi="12 Bauer Bodoni** Roman   05033"/>
          <w:szCs w:val="24"/>
        </w:rPr>
        <w:t xml:space="preserve"> importanti</w:t>
      </w:r>
      <w:r w:rsidR="00757F64" w:rsidRPr="000F19FF">
        <w:rPr>
          <w:rFonts w:ascii="12 Bauer Bodoni** Roman   05033" w:hAnsi="12 Bauer Bodoni** Roman   05033"/>
          <w:szCs w:val="24"/>
        </w:rPr>
        <w:t xml:space="preserve"> studiosi e </w:t>
      </w:r>
      <w:proofErr w:type="spellStart"/>
      <w:r w:rsidR="00757F64" w:rsidRPr="000F19FF">
        <w:rPr>
          <w:rFonts w:ascii="12 Bauer Bodoni** Roman   05033" w:hAnsi="12 Bauer Bodoni** Roman   05033"/>
          <w:i/>
          <w:szCs w:val="24"/>
        </w:rPr>
        <w:t>connaisseur</w:t>
      </w:r>
      <w:proofErr w:type="spellEnd"/>
      <w:r w:rsidR="00757F64" w:rsidRPr="000F19FF">
        <w:rPr>
          <w:rFonts w:ascii="12 Bauer Bodoni** Roman   05033" w:hAnsi="12 Bauer Bodoni** Roman   05033"/>
          <w:szCs w:val="24"/>
        </w:rPr>
        <w:t xml:space="preserve"> italiani e stranieri</w:t>
      </w:r>
      <w:ins w:id="34" w:author="marzullo" w:date="2017-01-10T10:24:00Z">
        <w:r w:rsidR="00847FA1">
          <w:rPr>
            <w:rFonts w:ascii="12 Bauer Bodoni** Roman   05033" w:hAnsi="12 Bauer Bodoni** Roman   05033"/>
            <w:szCs w:val="24"/>
          </w:rPr>
          <w:t xml:space="preserve">: </w:t>
        </w:r>
        <w:r w:rsidR="00847FA1" w:rsidRPr="00847FA1">
          <w:rPr>
            <w:rFonts w:ascii="12 Bauer Bodoni** Roman   05033" w:hAnsi="12 Bauer Bodoni** Roman   05033"/>
            <w:b/>
            <w:szCs w:val="24"/>
            <w:rPrChange w:id="35" w:author="marzullo" w:date="2017-01-10T10:24:00Z">
              <w:rPr>
                <w:rFonts w:ascii="12 Bauer Bodoni** Roman   05033" w:hAnsi="12 Bauer Bodoni** Roman   05033"/>
                <w:szCs w:val="24"/>
              </w:rPr>
            </w:rPrChange>
          </w:rPr>
          <w:t>I giardini di marzo.</w:t>
        </w:r>
      </w:ins>
      <w:del w:id="36" w:author="marzullo" w:date="2017-01-10T10:24:00Z">
        <w:r w:rsidR="00757F64" w:rsidRPr="000F19FF" w:rsidDel="00847FA1">
          <w:rPr>
            <w:rFonts w:ascii="12 Bauer Bodoni** Roman   05033" w:hAnsi="12 Bauer Bodoni** Roman   05033"/>
            <w:szCs w:val="24"/>
          </w:rPr>
          <w:delText>.</w:delText>
        </w:r>
      </w:del>
    </w:p>
    <w:p w14:paraId="6E04BE6A" w14:textId="77777777" w:rsidR="002C1865" w:rsidRPr="000F19FF" w:rsidRDefault="002C1865" w:rsidP="00CB0078">
      <w:pPr>
        <w:rPr>
          <w:rFonts w:ascii="12 Bauer Bodoni** Roman   05033" w:hAnsi="12 Bauer Bodoni** Roman   05033"/>
          <w:szCs w:val="24"/>
        </w:rPr>
      </w:pPr>
    </w:p>
    <w:p w14:paraId="4709CF89" w14:textId="77777777" w:rsidR="002C1865" w:rsidRPr="000F19FF" w:rsidRDefault="002C1865" w:rsidP="00CB0078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>Dopo il successo delle conferenze dell’anno passato</w:t>
      </w:r>
      <w:r w:rsidR="007C7629" w:rsidRPr="000F19FF">
        <w:rPr>
          <w:rFonts w:ascii="12 Bauer Bodoni** Roman   05033" w:hAnsi="12 Bauer Bodoni** Roman   05033"/>
          <w:szCs w:val="24"/>
        </w:rPr>
        <w:t>, dedicate a imprenditoria e valorizzazione del paesaggio</w:t>
      </w:r>
      <w:r w:rsidR="009C233C" w:rsidRPr="000F19FF">
        <w:rPr>
          <w:rFonts w:ascii="12 Bauer Bodoni** Roman   05033" w:hAnsi="12 Bauer Bodoni** Roman   05033"/>
          <w:szCs w:val="24"/>
        </w:rPr>
        <w:t>, la nuova serie propone uno sguardo curioso</w:t>
      </w:r>
      <w:r w:rsidR="007A4A02" w:rsidRPr="000F19FF">
        <w:rPr>
          <w:rFonts w:ascii="12 Bauer Bodoni** Roman   05033" w:hAnsi="12 Bauer Bodoni** Roman   05033"/>
          <w:szCs w:val="24"/>
        </w:rPr>
        <w:t xml:space="preserve"> e inn</w:t>
      </w:r>
      <w:r w:rsidR="0055365E">
        <w:rPr>
          <w:rFonts w:ascii="12 Bauer Bodoni** Roman   05033" w:hAnsi="12 Bauer Bodoni** Roman   05033"/>
          <w:szCs w:val="24"/>
        </w:rPr>
        <w:t>ovativo sul mondo delle</w:t>
      </w:r>
      <w:r w:rsidR="00BB03B1" w:rsidRPr="000F19FF">
        <w:rPr>
          <w:rFonts w:ascii="12 Bauer Bodoni** Roman   05033" w:hAnsi="12 Bauer Bodoni** Roman   05033"/>
          <w:szCs w:val="24"/>
        </w:rPr>
        <w:t xml:space="preserve"> piante e </w:t>
      </w:r>
      <w:r w:rsidR="0055365E">
        <w:rPr>
          <w:rFonts w:ascii="12 Bauer Bodoni** Roman   05033" w:hAnsi="12 Bauer Bodoni** Roman   05033"/>
          <w:szCs w:val="24"/>
        </w:rPr>
        <w:t xml:space="preserve">dei </w:t>
      </w:r>
      <w:r w:rsidR="00BB03B1" w:rsidRPr="000F19FF">
        <w:rPr>
          <w:rFonts w:ascii="12 Bauer Bodoni** Roman   05033" w:hAnsi="12 Bauer Bodoni** Roman   05033"/>
          <w:szCs w:val="24"/>
        </w:rPr>
        <w:t>giardini</w:t>
      </w:r>
      <w:r w:rsidR="00705627" w:rsidRPr="000F19FF">
        <w:rPr>
          <w:rFonts w:ascii="12 Bauer Bodoni** Roman   05033" w:hAnsi="12 Bauer Bodoni** Roman   05033"/>
          <w:szCs w:val="24"/>
        </w:rPr>
        <w:t>, intreccia</w:t>
      </w:r>
      <w:r w:rsidR="0055365E">
        <w:rPr>
          <w:rFonts w:ascii="12 Bauer Bodoni** Roman   05033" w:hAnsi="12 Bauer Bodoni** Roman   05033"/>
          <w:szCs w:val="24"/>
        </w:rPr>
        <w:t>ndo</w:t>
      </w:r>
      <w:r w:rsidR="00705627" w:rsidRPr="000F19FF">
        <w:rPr>
          <w:rFonts w:ascii="12 Bauer Bodoni** Roman   05033" w:hAnsi="12 Bauer Bodoni** Roman   05033"/>
          <w:szCs w:val="24"/>
        </w:rPr>
        <w:t xml:space="preserve"> </w:t>
      </w:r>
      <w:del w:id="37" w:author="marzullo" w:date="2017-01-10T10:24:00Z">
        <w:r w:rsidR="009973C1" w:rsidRPr="000F19FF" w:rsidDel="00E57E39">
          <w:rPr>
            <w:rFonts w:ascii="12 Bauer Bodoni** Roman   05033" w:hAnsi="12 Bauer Bodoni** Roman   05033"/>
            <w:szCs w:val="24"/>
          </w:rPr>
          <w:delText xml:space="preserve">con </w:delText>
        </w:r>
      </w:del>
      <w:r w:rsidR="009973C1" w:rsidRPr="000F19FF">
        <w:rPr>
          <w:rFonts w:ascii="12 Bauer Bodoni** Roman   05033" w:hAnsi="12 Bauer Bodoni** Roman   05033"/>
          <w:szCs w:val="24"/>
        </w:rPr>
        <w:t xml:space="preserve">riflessioni </w:t>
      </w:r>
      <w:r w:rsidR="00F73270" w:rsidRPr="000F19FF">
        <w:rPr>
          <w:rFonts w:ascii="12 Bauer Bodoni** Roman   05033" w:hAnsi="12 Bauer Bodoni** Roman   05033"/>
          <w:szCs w:val="24"/>
        </w:rPr>
        <w:t>di cara</w:t>
      </w:r>
      <w:r w:rsidR="0055365E">
        <w:rPr>
          <w:rFonts w:ascii="12 Bauer Bodoni** Roman   05033" w:hAnsi="12 Bauer Bodoni** Roman   05033"/>
          <w:szCs w:val="24"/>
        </w:rPr>
        <w:t>ttere scientifico e sociologico a originali punti di vista sulle nuove frontiere del mondo del Verde.</w:t>
      </w:r>
    </w:p>
    <w:p w14:paraId="5E6B8B51" w14:textId="77777777" w:rsidR="00F73270" w:rsidRPr="000F19FF" w:rsidRDefault="00F73270" w:rsidP="00CB0078">
      <w:pPr>
        <w:rPr>
          <w:rFonts w:ascii="12 Bauer Bodoni** Roman   05033" w:hAnsi="12 Bauer Bodoni** Roman   05033"/>
          <w:szCs w:val="24"/>
        </w:rPr>
      </w:pPr>
    </w:p>
    <w:p w14:paraId="5ECC8661" w14:textId="77777777" w:rsidR="00F73270" w:rsidRPr="000F19FF" w:rsidRDefault="00165A32" w:rsidP="00CB0078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>Consapevoli dell’</w:t>
      </w:r>
      <w:r w:rsidR="000C14E9" w:rsidRPr="000F19FF">
        <w:rPr>
          <w:rFonts w:ascii="12 Bauer Bodoni** Roman   05033" w:hAnsi="12 Bauer Bodoni** Roman   05033"/>
          <w:szCs w:val="24"/>
        </w:rPr>
        <w:t xml:space="preserve">importanza </w:t>
      </w:r>
      <w:r w:rsidR="003E625A" w:rsidRPr="000F19FF">
        <w:rPr>
          <w:rFonts w:ascii="12 Bauer Bodoni** Roman   05033" w:hAnsi="12 Bauer Bodoni** Roman   05033"/>
          <w:szCs w:val="24"/>
        </w:rPr>
        <w:t xml:space="preserve">che </w:t>
      </w:r>
      <w:r w:rsidR="004A53F6" w:rsidRPr="000F19FF">
        <w:rPr>
          <w:rFonts w:ascii="12 Bauer Bodoni** Roman   05033" w:hAnsi="12 Bauer Bodoni** Roman   05033"/>
          <w:szCs w:val="24"/>
        </w:rPr>
        <w:t>la flora</w:t>
      </w:r>
      <w:r w:rsidR="003E625A" w:rsidRPr="000F19FF">
        <w:rPr>
          <w:rFonts w:ascii="12 Bauer Bodoni** Roman   05033" w:hAnsi="12 Bauer Bodoni** Roman   05033"/>
          <w:szCs w:val="24"/>
        </w:rPr>
        <w:t xml:space="preserve"> </w:t>
      </w:r>
      <w:r w:rsidR="004A53F6" w:rsidRPr="000F19FF">
        <w:rPr>
          <w:rFonts w:ascii="12 Bauer Bodoni** Roman   05033" w:hAnsi="12 Bauer Bodoni** Roman   05033"/>
          <w:szCs w:val="24"/>
        </w:rPr>
        <w:t xml:space="preserve">riveste nella creazione o nel </w:t>
      </w:r>
      <w:r w:rsidR="001121DA" w:rsidRPr="000F19FF">
        <w:rPr>
          <w:rFonts w:ascii="12 Bauer Bodoni** Roman   05033" w:hAnsi="12 Bauer Bodoni** Roman   05033"/>
          <w:szCs w:val="24"/>
        </w:rPr>
        <w:t xml:space="preserve">mantenimento di un </w:t>
      </w:r>
      <w:r w:rsidR="004A53F6" w:rsidRPr="000F19FF">
        <w:rPr>
          <w:rFonts w:ascii="12 Bauer Bodoni** Roman   05033" w:hAnsi="12 Bauer Bodoni** Roman   05033"/>
          <w:szCs w:val="24"/>
        </w:rPr>
        <w:t>ambiente armonioso</w:t>
      </w:r>
      <w:r w:rsidR="00A618DA" w:rsidRPr="000F19FF">
        <w:rPr>
          <w:rFonts w:ascii="12 Bauer Bodoni** Roman   05033" w:hAnsi="12 Bauer Bodoni** Roman   05033"/>
          <w:szCs w:val="24"/>
        </w:rPr>
        <w:t>, portatore di bellezza e benessere</w:t>
      </w:r>
      <w:r w:rsidR="0045691B" w:rsidRPr="000F19FF">
        <w:rPr>
          <w:rFonts w:ascii="12 Bauer Bodoni** Roman   05033" w:hAnsi="12 Bauer Bodoni** Roman   05033"/>
          <w:szCs w:val="24"/>
        </w:rPr>
        <w:t>, i relatori racconteranno la propria esperienza, i propri</w:t>
      </w:r>
      <w:r w:rsidR="00CF1F36" w:rsidRPr="000F19FF">
        <w:rPr>
          <w:rFonts w:ascii="12 Bauer Bodoni** Roman   05033" w:hAnsi="12 Bauer Bodoni** Roman   05033"/>
          <w:szCs w:val="24"/>
        </w:rPr>
        <w:t xml:space="preserve"> progetti, la propria passione nella cura e nell</w:t>
      </w:r>
      <w:r w:rsidR="00CC025C" w:rsidRPr="000F19FF">
        <w:rPr>
          <w:rFonts w:ascii="12 Bauer Bodoni** Roman   05033" w:hAnsi="12 Bauer Bodoni** Roman   05033"/>
          <w:szCs w:val="24"/>
        </w:rPr>
        <w:t>o studio della natura</w:t>
      </w:r>
      <w:r w:rsidR="00264226" w:rsidRPr="000F19FF">
        <w:rPr>
          <w:rFonts w:ascii="12 Bauer Bodoni** Roman   05033" w:hAnsi="12 Bauer Bodoni** Roman   05033"/>
          <w:szCs w:val="24"/>
        </w:rPr>
        <w:t>,</w:t>
      </w:r>
      <w:r w:rsidR="009E72C4" w:rsidRPr="000F19FF">
        <w:rPr>
          <w:rFonts w:ascii="12 Bauer Bodoni** Roman   05033" w:hAnsi="12 Bauer Bodoni** Roman   05033"/>
          <w:szCs w:val="24"/>
        </w:rPr>
        <w:t xml:space="preserve"> ospiti</w:t>
      </w:r>
      <w:r w:rsidR="00264226" w:rsidRPr="000F19FF">
        <w:rPr>
          <w:rFonts w:ascii="12 Bauer Bodoni** Roman   05033" w:hAnsi="12 Bauer Bodoni** Roman   05033"/>
          <w:szCs w:val="24"/>
        </w:rPr>
        <w:t xml:space="preserve"> </w:t>
      </w:r>
      <w:del w:id="38" w:author="marzullo" w:date="2017-01-10T10:25:00Z">
        <w:r w:rsidR="009E72C4" w:rsidRPr="000F19FF" w:rsidDel="00E57E39">
          <w:rPr>
            <w:rFonts w:ascii="12 Bauer Bodoni** Roman   05033" w:hAnsi="12 Bauer Bodoni** Roman   05033"/>
            <w:szCs w:val="24"/>
          </w:rPr>
          <w:delText>in un luogo, il</w:delText>
        </w:r>
      </w:del>
      <w:ins w:id="39" w:author="marzullo" w:date="2017-01-10T10:25:00Z">
        <w:r w:rsidR="00E57E39">
          <w:rPr>
            <w:rFonts w:ascii="12 Bauer Bodoni** Roman   05033" w:hAnsi="12 Bauer Bodoni** Roman   05033"/>
            <w:szCs w:val="24"/>
          </w:rPr>
          <w:t>nel</w:t>
        </w:r>
      </w:ins>
      <w:r w:rsidR="009E72C4" w:rsidRPr="000F19FF">
        <w:rPr>
          <w:rFonts w:ascii="12 Bauer Bodoni** Roman   05033" w:hAnsi="12 Bauer Bodoni** Roman   05033"/>
          <w:szCs w:val="24"/>
        </w:rPr>
        <w:t xml:space="preserve"> Labirinto della Masone, il più grande labirinto vegetale al mondo, interamente in bambù, </w:t>
      </w:r>
      <w:r w:rsidR="00B548C9" w:rsidRPr="000F19FF">
        <w:rPr>
          <w:rFonts w:ascii="12 Bauer Bodoni** Roman   05033" w:hAnsi="12 Bauer Bodoni** Roman   05033"/>
          <w:szCs w:val="24"/>
        </w:rPr>
        <w:t>in cui</w:t>
      </w:r>
      <w:r w:rsidR="008A140A" w:rsidRPr="000F19FF">
        <w:rPr>
          <w:rFonts w:ascii="12 Bauer Bodoni** Roman   05033" w:hAnsi="12 Bauer Bodoni** Roman   05033"/>
          <w:szCs w:val="24"/>
        </w:rPr>
        <w:t xml:space="preserve"> le piant</w:t>
      </w:r>
      <w:r w:rsidR="00B548C9" w:rsidRPr="000F19FF">
        <w:rPr>
          <w:rFonts w:ascii="12 Bauer Bodoni** Roman   05033" w:hAnsi="12 Bauer Bodoni** Roman   05033"/>
          <w:szCs w:val="24"/>
        </w:rPr>
        <w:t>e rivestono un ruolo centrale</w:t>
      </w:r>
      <w:del w:id="40" w:author="marzullo" w:date="2017-01-10T10:25:00Z">
        <w:r w:rsidR="00B548C9" w:rsidRPr="000F19FF" w:rsidDel="00E57E39">
          <w:rPr>
            <w:rFonts w:ascii="12 Bauer Bodoni** Roman   05033" w:hAnsi="12 Bauer Bodoni** Roman   05033"/>
            <w:szCs w:val="24"/>
          </w:rPr>
          <w:delText>,</w:delText>
        </w:r>
      </w:del>
      <w:r w:rsidR="00B548C9" w:rsidRPr="000F19FF">
        <w:rPr>
          <w:rFonts w:ascii="12 Bauer Bodoni** Roman   05033" w:hAnsi="12 Bauer Bodoni** Roman   05033"/>
          <w:szCs w:val="24"/>
        </w:rPr>
        <w:t xml:space="preserve"> </w:t>
      </w:r>
      <w:r w:rsidR="00F35543" w:rsidRPr="000F19FF">
        <w:rPr>
          <w:rFonts w:ascii="12 Bauer Bodoni** Roman   05033" w:hAnsi="12 Bauer Bodoni** Roman   05033"/>
          <w:szCs w:val="24"/>
        </w:rPr>
        <w:t>dand</w:t>
      </w:r>
      <w:r w:rsidR="008A140A" w:rsidRPr="000F19FF">
        <w:rPr>
          <w:rFonts w:ascii="12 Bauer Bodoni** Roman   05033" w:hAnsi="12 Bauer Bodoni** Roman   05033"/>
          <w:szCs w:val="24"/>
        </w:rPr>
        <w:t>o vita a un</w:t>
      </w:r>
      <w:r w:rsidR="00435A52">
        <w:rPr>
          <w:rFonts w:ascii="12 Bauer Bodoni** Roman   05033" w:hAnsi="12 Bauer Bodoni** Roman   05033"/>
          <w:szCs w:val="24"/>
        </w:rPr>
        <w:t>o</w:t>
      </w:r>
      <w:r w:rsidR="00B879B3" w:rsidRPr="000F19FF">
        <w:rPr>
          <w:rFonts w:ascii="12 Bauer Bodoni** Roman   05033" w:hAnsi="12 Bauer Bodoni** Roman   05033"/>
          <w:szCs w:val="24"/>
        </w:rPr>
        <w:t xml:space="preserve"> spazio adatto alla riflessione, </w:t>
      </w:r>
      <w:r w:rsidR="00B548C9" w:rsidRPr="000F19FF">
        <w:rPr>
          <w:rFonts w:ascii="12 Bauer Bodoni** Roman   05033" w:hAnsi="12 Bauer Bodoni** Roman   05033"/>
          <w:szCs w:val="24"/>
        </w:rPr>
        <w:t>dove</w:t>
      </w:r>
      <w:r w:rsidR="00D85D4C" w:rsidRPr="000F19FF">
        <w:rPr>
          <w:rFonts w:ascii="12 Bauer Bodoni** Roman   05033" w:hAnsi="12 Bauer Bodoni** Roman   05033"/>
          <w:szCs w:val="24"/>
        </w:rPr>
        <w:t xml:space="preserve"> botanica e cultura si uniscono.</w:t>
      </w:r>
    </w:p>
    <w:p w14:paraId="674C1CEA" w14:textId="77777777" w:rsidR="00D85D4C" w:rsidRPr="000F19FF" w:rsidRDefault="00D85D4C" w:rsidP="00CB0078">
      <w:pPr>
        <w:rPr>
          <w:rFonts w:ascii="12 Bauer Bodoni** Roman   05033" w:hAnsi="12 Bauer Bodoni** Roman   05033"/>
          <w:szCs w:val="24"/>
        </w:rPr>
      </w:pPr>
    </w:p>
    <w:p w14:paraId="6DFE2980" w14:textId="77777777" w:rsidR="00D85D4C" w:rsidRDefault="004239CD" w:rsidP="00CB0078">
      <w:pPr>
        <w:rPr>
          <w:ins w:id="41" w:author="marzullo" w:date="2017-01-10T10:26:00Z"/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>La prima lectio</w:t>
      </w:r>
      <w:ins w:id="42" w:author="marzullo" w:date="2017-01-10T10:25:00Z">
        <w:r w:rsidR="00E57E39">
          <w:rPr>
            <w:rFonts w:ascii="12 Bauer Bodoni** Roman   05033" w:hAnsi="12 Bauer Bodoni** Roman   05033"/>
            <w:szCs w:val="24"/>
          </w:rPr>
          <w:t xml:space="preserve">, </w:t>
        </w:r>
        <w:r w:rsidR="00E57E39">
          <w:rPr>
            <w:rFonts w:ascii="12 Bauer Bodoni** Roman   05033" w:hAnsi="12 Bauer Bodoni** Roman   05033"/>
            <w:b/>
            <w:szCs w:val="24"/>
          </w:rPr>
          <w:t>venerdì 10 marzo</w:t>
        </w:r>
        <w:r w:rsidR="00E57E39" w:rsidRPr="00E57E39">
          <w:rPr>
            <w:rFonts w:ascii="12 Bauer Bodoni** Roman   05033" w:hAnsi="12 Bauer Bodoni** Roman   05033"/>
            <w:b/>
            <w:szCs w:val="24"/>
            <w:rPrChange w:id="43" w:author="marzullo" w:date="2017-01-10T10:27:00Z">
              <w:rPr>
                <w:rFonts w:ascii="12 Bauer Bodoni** Roman   05033" w:hAnsi="12 Bauer Bodoni** Roman   05033"/>
                <w:szCs w:val="24"/>
              </w:rPr>
            </w:rPrChange>
          </w:rPr>
          <w:t>,</w:t>
        </w:r>
      </w:ins>
      <w:r w:rsidRPr="000F19FF">
        <w:rPr>
          <w:rFonts w:ascii="12 Bauer Bodoni** Roman   05033" w:hAnsi="12 Bauer Bodoni** Roman   05033"/>
          <w:szCs w:val="24"/>
        </w:rPr>
        <w:t xml:space="preserve"> sarà tenuta da </w:t>
      </w:r>
      <w:r w:rsidRPr="00E57E39">
        <w:rPr>
          <w:rFonts w:ascii="12 Bauer Bodoni** Roman   05033" w:hAnsi="12 Bauer Bodoni** Roman   05033"/>
          <w:b/>
          <w:szCs w:val="24"/>
          <w:rPrChange w:id="44" w:author="marzullo" w:date="2017-01-10T10:26:00Z">
            <w:rPr>
              <w:rFonts w:ascii="12 Bauer Bodoni** Roman   05033" w:hAnsi="12 Bauer Bodoni** Roman   05033"/>
              <w:szCs w:val="24"/>
            </w:rPr>
          </w:rPrChange>
        </w:rPr>
        <w:t>Stefano Mancuso</w:t>
      </w:r>
      <w:r w:rsidRPr="000F19FF">
        <w:rPr>
          <w:rFonts w:ascii="12 Bauer Bodoni** Roman   05033" w:hAnsi="12 Bauer Bodoni** Roman   05033"/>
          <w:szCs w:val="24"/>
        </w:rPr>
        <w:t>, scienziato di fama mondiale</w:t>
      </w:r>
      <w:del w:id="45" w:author="marzullo" w:date="2017-01-10T10:26:00Z">
        <w:r w:rsidRPr="000F19FF" w:rsidDel="00E57E39">
          <w:rPr>
            <w:rFonts w:ascii="12 Bauer Bodoni** Roman   05033" w:hAnsi="12 Bauer Bodoni** Roman   05033"/>
            <w:szCs w:val="24"/>
          </w:rPr>
          <w:delText>,</w:delText>
        </w:r>
      </w:del>
      <w:r w:rsidRPr="000F19FF">
        <w:rPr>
          <w:rFonts w:ascii="12 Bauer Bodoni** Roman   05033" w:hAnsi="12 Bauer Bodoni** Roman   05033"/>
          <w:szCs w:val="24"/>
        </w:rPr>
        <w:t xml:space="preserve"> </w:t>
      </w:r>
      <w:r w:rsidR="0055365E">
        <w:rPr>
          <w:rFonts w:ascii="12 Bauer Bodoni** Roman   05033" w:hAnsi="12 Bauer Bodoni** Roman   05033"/>
          <w:szCs w:val="24"/>
        </w:rPr>
        <w:t>a capo del</w:t>
      </w:r>
      <w:r w:rsidRPr="000F19FF">
        <w:rPr>
          <w:rFonts w:ascii="12 Bauer Bodoni** Roman   05033" w:hAnsi="12 Bauer Bodoni** Roman   05033"/>
          <w:szCs w:val="24"/>
        </w:rPr>
        <w:t xml:space="preserve"> Laboratorio Internazionale di Neurobiologia vegetale dell’Università di Firenze, che si interrogherà sull’</w:t>
      </w:r>
      <w:r w:rsidR="00C75DB7" w:rsidRPr="000F19FF">
        <w:rPr>
          <w:rFonts w:ascii="12 Bauer Bodoni** Roman   05033" w:hAnsi="12 Bauer Bodoni** Roman   05033"/>
          <w:szCs w:val="24"/>
        </w:rPr>
        <w:t>esistenza dell’intelligenza nelle piante.</w:t>
      </w:r>
    </w:p>
    <w:p w14:paraId="4A8B144D" w14:textId="77777777" w:rsidR="00E57E39" w:rsidRPr="000F19FF" w:rsidRDefault="00E57E39" w:rsidP="00CB0078">
      <w:pPr>
        <w:numPr>
          <w:ins w:id="46" w:author="marzullo" w:date="2017-01-10T10:26:00Z"/>
        </w:numPr>
        <w:rPr>
          <w:rFonts w:ascii="12 Bauer Bodoni** Roman   05033" w:hAnsi="12 Bauer Bodoni** Roman   05033"/>
          <w:szCs w:val="24"/>
        </w:rPr>
      </w:pPr>
    </w:p>
    <w:p w14:paraId="5496B11A" w14:textId="3FB320B3" w:rsidR="00C75DB7" w:rsidRPr="000F19FF" w:rsidRDefault="00C75DB7" w:rsidP="00CB0078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 xml:space="preserve">Seguiranno </w:t>
      </w:r>
      <w:proofErr w:type="spellStart"/>
      <w:r w:rsidRPr="00E57E39">
        <w:rPr>
          <w:rFonts w:ascii="12 Bauer Bodoni** Roman   05033" w:hAnsi="12 Bauer Bodoni** Roman   05033"/>
          <w:b/>
          <w:szCs w:val="24"/>
          <w:rPrChange w:id="47" w:author="marzullo" w:date="2017-01-10T10:27:00Z">
            <w:rPr>
              <w:rFonts w:ascii="12 Bauer Bodoni** Roman   05033" w:hAnsi="12 Bauer Bodoni** Roman   05033"/>
              <w:szCs w:val="24"/>
            </w:rPr>
          </w:rPrChange>
        </w:rPr>
        <w:t>Shazarahel</w:t>
      </w:r>
      <w:proofErr w:type="spellEnd"/>
      <w:ins w:id="48" w:author="marzullo" w:date="2017-01-10T10:27:00Z">
        <w:r w:rsidR="00E57E39">
          <w:rPr>
            <w:rFonts w:ascii="12 Bauer Bodoni** Roman   05033" w:hAnsi="12 Bauer Bodoni** Roman   05033"/>
            <w:b/>
            <w:szCs w:val="24"/>
          </w:rPr>
          <w:t xml:space="preserve"> (17 marzo)</w:t>
        </w:r>
      </w:ins>
      <w:r w:rsidRPr="000F19FF">
        <w:rPr>
          <w:rFonts w:ascii="12 Bauer Bodoni** Roman   05033" w:hAnsi="12 Bauer Bodoni** Roman   05033"/>
          <w:szCs w:val="24"/>
        </w:rPr>
        <w:t xml:space="preserve">, artista e scrittrice israeliana, che sosterrà </w:t>
      </w:r>
      <w:r w:rsidR="008E1DBA" w:rsidRPr="000F19FF">
        <w:rPr>
          <w:rFonts w:ascii="12 Bauer Bodoni** Roman   05033" w:hAnsi="12 Bauer Bodoni** Roman   05033"/>
          <w:szCs w:val="24"/>
        </w:rPr>
        <w:t>la necessità di un nuovo modello di società</w:t>
      </w:r>
      <w:r w:rsidR="00761D94" w:rsidRPr="000F19FF">
        <w:rPr>
          <w:rFonts w:ascii="12 Bauer Bodoni** Roman   05033" w:hAnsi="12 Bauer Bodoni** Roman   05033"/>
          <w:szCs w:val="24"/>
        </w:rPr>
        <w:t xml:space="preserve"> basato su </w:t>
      </w:r>
      <w:proofErr w:type="spellStart"/>
      <w:r w:rsidR="00761D94" w:rsidRPr="000F19FF">
        <w:rPr>
          <w:rFonts w:ascii="12 Bauer Bodoni** Roman   05033" w:hAnsi="12 Bauer Bodoni** Roman   05033"/>
          <w:szCs w:val="24"/>
        </w:rPr>
        <w:t>ecovillaggi</w:t>
      </w:r>
      <w:proofErr w:type="spellEnd"/>
      <w:r w:rsidR="0055365E">
        <w:rPr>
          <w:rFonts w:ascii="12 Bauer Bodoni** Roman   05033" w:hAnsi="12 Bauer Bodoni** Roman   05033"/>
          <w:szCs w:val="24"/>
        </w:rPr>
        <w:t xml:space="preserve"> ispirati alla </w:t>
      </w:r>
      <w:proofErr w:type="spellStart"/>
      <w:r w:rsidR="00435A52">
        <w:rPr>
          <w:rFonts w:ascii="12 Bauer Bodoni** Roman   05033" w:hAnsi="12 Bauer Bodoni** Roman   05033"/>
          <w:szCs w:val="24"/>
        </w:rPr>
        <w:t>kabbalah</w:t>
      </w:r>
      <w:proofErr w:type="spellEnd"/>
      <w:r w:rsidR="00761D94" w:rsidRPr="000F19FF">
        <w:rPr>
          <w:rFonts w:ascii="12 Bauer Bodoni** Roman   05033" w:hAnsi="12 Bauer Bodoni** Roman   05033"/>
          <w:szCs w:val="24"/>
        </w:rPr>
        <w:t xml:space="preserve">; </w:t>
      </w:r>
      <w:r w:rsidR="00FC563F" w:rsidRPr="00E57E39">
        <w:rPr>
          <w:rFonts w:ascii="12 Bauer Bodoni** Roman   05033" w:hAnsi="12 Bauer Bodoni** Roman   05033"/>
          <w:b/>
          <w:szCs w:val="24"/>
          <w:rPrChange w:id="49" w:author="marzullo" w:date="2017-01-10T10:27:00Z">
            <w:rPr>
              <w:rFonts w:ascii="12 Bauer Bodoni** Roman   05033" w:hAnsi="12 Bauer Bodoni** Roman   05033"/>
              <w:szCs w:val="24"/>
            </w:rPr>
          </w:rPrChange>
        </w:rPr>
        <w:t xml:space="preserve">Paolo </w:t>
      </w:r>
      <w:proofErr w:type="spellStart"/>
      <w:r w:rsidR="00FC563F" w:rsidRPr="00E57E39">
        <w:rPr>
          <w:rFonts w:ascii="12 Bauer Bodoni** Roman   05033" w:hAnsi="12 Bauer Bodoni** Roman   05033"/>
          <w:b/>
          <w:szCs w:val="24"/>
          <w:rPrChange w:id="50" w:author="marzullo" w:date="2017-01-10T10:27:00Z">
            <w:rPr>
              <w:rFonts w:ascii="12 Bauer Bodoni** Roman   05033" w:hAnsi="12 Bauer Bodoni** Roman   05033"/>
              <w:szCs w:val="24"/>
            </w:rPr>
          </w:rPrChange>
        </w:rPr>
        <w:t>Pejrone</w:t>
      </w:r>
      <w:proofErr w:type="spellEnd"/>
      <w:ins w:id="51" w:author="marzullo" w:date="2017-01-10T10:27:00Z">
        <w:r w:rsidR="00E57E39">
          <w:rPr>
            <w:rFonts w:ascii="12 Bauer Bodoni** Roman   05033" w:hAnsi="12 Bauer Bodoni** Roman   05033"/>
            <w:szCs w:val="24"/>
          </w:rPr>
          <w:t xml:space="preserve"> </w:t>
        </w:r>
        <w:r w:rsidR="00E57E39" w:rsidRPr="00E57E39">
          <w:rPr>
            <w:rFonts w:ascii="12 Bauer Bodoni** Roman   05033" w:hAnsi="12 Bauer Bodoni** Roman   05033"/>
            <w:b/>
            <w:szCs w:val="24"/>
            <w:rPrChange w:id="52" w:author="marzullo" w:date="2017-01-10T10:28:00Z">
              <w:rPr>
                <w:rFonts w:ascii="12 Bauer Bodoni** Roman   05033" w:hAnsi="12 Bauer Bodoni** Roman   05033"/>
                <w:szCs w:val="24"/>
              </w:rPr>
            </w:rPrChange>
          </w:rPr>
          <w:t>(24 marzo)</w:t>
        </w:r>
      </w:ins>
      <w:r w:rsidR="00FC563F" w:rsidRPr="000F19FF">
        <w:rPr>
          <w:rFonts w:ascii="12 Bauer Bodoni** Roman   05033" w:hAnsi="12 Bauer Bodoni** Roman   05033"/>
          <w:szCs w:val="24"/>
        </w:rPr>
        <w:t xml:space="preserve">, architetto paesaggista, </w:t>
      </w:r>
      <w:r w:rsidR="008A75E1" w:rsidRPr="000F19FF">
        <w:rPr>
          <w:rFonts w:ascii="12 Bauer Bodoni** Roman   05033" w:hAnsi="12 Bauer Bodoni** Roman   05033"/>
          <w:szCs w:val="24"/>
        </w:rPr>
        <w:t>autore di</w:t>
      </w:r>
      <w:r w:rsidR="00FC563F" w:rsidRPr="000F19FF">
        <w:rPr>
          <w:rFonts w:ascii="12 Bauer Bodoni** Roman   05033" w:hAnsi="12 Bauer Bodoni** Roman   05033"/>
          <w:szCs w:val="24"/>
        </w:rPr>
        <w:t xml:space="preserve"> alcuni tra i più bei giardini al mondo, </w:t>
      </w:r>
      <w:r w:rsidR="00435A52">
        <w:rPr>
          <w:rFonts w:ascii="12 Bauer Bodoni** Roman   05033" w:hAnsi="12 Bauer Bodoni** Roman   05033"/>
          <w:szCs w:val="24"/>
        </w:rPr>
        <w:t xml:space="preserve">che racconterà la sua vita da Giardiniere (con la “g” maiuscola), così ama definirsi, come nel suo ultimo libro </w:t>
      </w:r>
      <w:r w:rsidR="00435A52">
        <w:rPr>
          <w:rFonts w:ascii="12 Bauer Bodoni** Roman   05033" w:hAnsi="12 Bauer Bodoni** Roman   05033"/>
          <w:i/>
          <w:szCs w:val="24"/>
        </w:rPr>
        <w:t>Un giardino semplice</w:t>
      </w:r>
      <w:ins w:id="53" w:author="Utente di Microsoft Office" w:date="2017-01-10T11:27:00Z">
        <w:r w:rsidR="00FE6571">
          <w:rPr>
            <w:rFonts w:ascii="12 Bauer Bodoni** Roman   05033" w:hAnsi="12 Bauer Bodoni** Roman   05033"/>
            <w:szCs w:val="24"/>
          </w:rPr>
          <w:t xml:space="preserve"> (Einaudi)</w:t>
        </w:r>
      </w:ins>
      <w:r w:rsidR="00435A52">
        <w:rPr>
          <w:rFonts w:ascii="12 Bauer Bodoni** Roman   05033" w:hAnsi="12 Bauer Bodoni** Roman   05033"/>
          <w:szCs w:val="24"/>
        </w:rPr>
        <w:t xml:space="preserve">. Infine </w:t>
      </w:r>
      <w:r w:rsidR="00FC563F" w:rsidRPr="000F19FF">
        <w:rPr>
          <w:rFonts w:ascii="12 Bauer Bodoni** Roman   05033" w:hAnsi="12 Bauer Bodoni** Roman   05033"/>
          <w:szCs w:val="24"/>
        </w:rPr>
        <w:t xml:space="preserve">chiuderà la rassegna </w:t>
      </w:r>
      <w:r w:rsidR="00FC563F" w:rsidRPr="00E57E39">
        <w:rPr>
          <w:rFonts w:ascii="12 Bauer Bodoni** Roman   05033" w:hAnsi="12 Bauer Bodoni** Roman   05033"/>
          <w:b/>
          <w:szCs w:val="24"/>
          <w:rPrChange w:id="54" w:author="marzullo" w:date="2017-01-10T10:28:00Z">
            <w:rPr>
              <w:rFonts w:ascii="12 Bauer Bodoni** Roman   05033" w:hAnsi="12 Bauer Bodoni** Roman   05033"/>
              <w:szCs w:val="24"/>
            </w:rPr>
          </w:rPrChange>
        </w:rPr>
        <w:t xml:space="preserve">Serena </w:t>
      </w:r>
      <w:proofErr w:type="spellStart"/>
      <w:r w:rsidR="00FC563F" w:rsidRPr="00E57E39">
        <w:rPr>
          <w:rFonts w:ascii="12 Bauer Bodoni** Roman   05033" w:hAnsi="12 Bauer Bodoni** Roman   05033"/>
          <w:b/>
          <w:szCs w:val="24"/>
          <w:rPrChange w:id="55" w:author="marzullo" w:date="2017-01-10T10:28:00Z">
            <w:rPr>
              <w:rFonts w:ascii="12 Bauer Bodoni** Roman   05033" w:hAnsi="12 Bauer Bodoni** Roman   05033"/>
              <w:szCs w:val="24"/>
            </w:rPr>
          </w:rPrChange>
        </w:rPr>
        <w:t>Dandini</w:t>
      </w:r>
      <w:proofErr w:type="spellEnd"/>
      <w:ins w:id="56" w:author="marzullo" w:date="2017-01-10T10:28:00Z">
        <w:r w:rsidR="00E57E39">
          <w:rPr>
            <w:rFonts w:ascii="12 Bauer Bodoni** Roman   05033" w:hAnsi="12 Bauer Bodoni** Roman   05033"/>
            <w:szCs w:val="24"/>
          </w:rPr>
          <w:t xml:space="preserve"> </w:t>
        </w:r>
        <w:r w:rsidR="00E57E39" w:rsidRPr="00E57E39">
          <w:rPr>
            <w:rFonts w:ascii="12 Bauer Bodoni** Roman   05033" w:hAnsi="12 Bauer Bodoni** Roman   05033"/>
            <w:b/>
            <w:szCs w:val="24"/>
            <w:rPrChange w:id="57" w:author="marzullo" w:date="2017-01-10T10:28:00Z">
              <w:rPr>
                <w:rFonts w:ascii="12 Bauer Bodoni** Roman   05033" w:hAnsi="12 Bauer Bodoni** Roman   05033"/>
                <w:szCs w:val="24"/>
              </w:rPr>
            </w:rPrChange>
          </w:rPr>
          <w:t>(31 marzo)</w:t>
        </w:r>
      </w:ins>
      <w:r w:rsidR="00FC563F" w:rsidRPr="00E57E39">
        <w:rPr>
          <w:rFonts w:ascii="12 Bauer Bodoni** Roman   05033" w:hAnsi="12 Bauer Bodoni** Roman   05033"/>
          <w:b/>
          <w:szCs w:val="24"/>
          <w:rPrChange w:id="58" w:author="marzullo" w:date="2017-01-10T10:28:00Z">
            <w:rPr>
              <w:rFonts w:ascii="12 Bauer Bodoni** Roman   05033" w:hAnsi="12 Bauer Bodoni** Roman   05033"/>
              <w:szCs w:val="24"/>
            </w:rPr>
          </w:rPrChange>
        </w:rPr>
        <w:t>,</w:t>
      </w:r>
      <w:r w:rsidR="00FC563F" w:rsidRPr="000F19FF">
        <w:rPr>
          <w:rFonts w:ascii="12 Bauer Bodoni** Roman   05033" w:hAnsi="12 Bauer Bodoni** Roman   05033"/>
          <w:szCs w:val="24"/>
        </w:rPr>
        <w:t xml:space="preserve"> autrice e conduttrice televisiva, </w:t>
      </w:r>
      <w:r w:rsidR="00435A52">
        <w:rPr>
          <w:rFonts w:ascii="12 Bauer Bodoni** Roman   05033" w:hAnsi="12 Bauer Bodoni** Roman   05033"/>
          <w:szCs w:val="24"/>
        </w:rPr>
        <w:t xml:space="preserve">da sempre </w:t>
      </w:r>
      <w:r w:rsidR="00FC563F" w:rsidRPr="000F19FF">
        <w:rPr>
          <w:rFonts w:ascii="12 Bauer Bodoni** Roman   05033" w:hAnsi="12 Bauer Bodoni** Roman   05033"/>
          <w:szCs w:val="24"/>
        </w:rPr>
        <w:t>appassionata di botanica</w:t>
      </w:r>
      <w:r w:rsidR="00435A52">
        <w:rPr>
          <w:rFonts w:ascii="12 Bauer Bodoni** Roman   05033" w:hAnsi="12 Bauer Bodoni** Roman   05033"/>
          <w:szCs w:val="24"/>
        </w:rPr>
        <w:t xml:space="preserve">, suo il volume </w:t>
      </w:r>
      <w:r w:rsidR="00FC563F" w:rsidRPr="000F19FF">
        <w:rPr>
          <w:rFonts w:ascii="12 Bauer Bodoni** Roman   05033" w:hAnsi="12 Bauer Bodoni** Roman   05033"/>
          <w:i/>
          <w:szCs w:val="24"/>
        </w:rPr>
        <w:t>Dai diamanti non nasce niente</w:t>
      </w:r>
      <w:ins w:id="59" w:author="Utente di Microsoft Office" w:date="2017-01-10T11:26:00Z">
        <w:r w:rsidR="00FE6571">
          <w:rPr>
            <w:rFonts w:ascii="12 Bauer Bodoni** Roman   05033" w:hAnsi="12 Bauer Bodoni** Roman   05033"/>
            <w:i/>
            <w:szCs w:val="24"/>
          </w:rPr>
          <w:t xml:space="preserve"> </w:t>
        </w:r>
      </w:ins>
      <w:ins w:id="60" w:author="Utente di Microsoft Office" w:date="2017-01-10T11:27:00Z">
        <w:r w:rsidR="00FE6571">
          <w:rPr>
            <w:rFonts w:ascii="12 Bauer Bodoni** Roman   05033" w:hAnsi="12 Bauer Bodoni** Roman   05033"/>
            <w:szCs w:val="24"/>
          </w:rPr>
          <w:t>(Rizzoli)</w:t>
        </w:r>
      </w:ins>
      <w:r w:rsidR="008D70B5" w:rsidRPr="000F19FF">
        <w:rPr>
          <w:rFonts w:ascii="12 Bauer Bodoni** Roman   05033" w:hAnsi="12 Bauer Bodoni** Roman   05033"/>
          <w:szCs w:val="24"/>
        </w:rPr>
        <w:t xml:space="preserve">, con un </w:t>
      </w:r>
      <w:r w:rsidR="0041554B" w:rsidRPr="000F19FF">
        <w:rPr>
          <w:rFonts w:ascii="12 Bauer Bodoni** Roman   05033" w:hAnsi="12 Bauer Bodoni** Roman   05033"/>
          <w:szCs w:val="24"/>
        </w:rPr>
        <w:t>viaggio autobiografico tra fiori, piante e vivai.</w:t>
      </w:r>
    </w:p>
    <w:p w14:paraId="34151833" w14:textId="77777777" w:rsidR="0041554B" w:rsidRPr="000F19FF" w:rsidRDefault="0041554B" w:rsidP="00CB0078">
      <w:pPr>
        <w:rPr>
          <w:rFonts w:ascii="12 Bauer Bodoni** Roman   05033" w:hAnsi="12 Bauer Bodoni** Roman   05033"/>
          <w:szCs w:val="24"/>
        </w:rPr>
      </w:pPr>
    </w:p>
    <w:p w14:paraId="284E29A1" w14:textId="767F1B16" w:rsidR="000F19FF" w:rsidRPr="00A9492D" w:rsidRDefault="000F19FF" w:rsidP="00CB0078">
      <w:pPr>
        <w:rPr>
          <w:rFonts w:ascii="12 Bauer Bodoni** Roman   05033" w:eastAsia="Calibri" w:hAnsi="12 Bauer Bodoni** Roman   05033" w:cs="Calibri"/>
          <w:szCs w:val="24"/>
          <w:rPrChange w:id="61" w:author="Utente di Microsoft Office" w:date="2017-01-10T16:46:00Z">
            <w:rPr>
              <w:rFonts w:ascii="Calibri" w:eastAsia="Calibri" w:hAnsi="Calibri" w:cs="Calibri"/>
              <w:szCs w:val="24"/>
            </w:rPr>
          </w:rPrChange>
        </w:rPr>
      </w:pPr>
      <w:r w:rsidRPr="00A9492D">
        <w:rPr>
          <w:rFonts w:ascii="12 Bauer Bodoni** Roman   05033" w:hAnsi="12 Bauer Bodoni** Roman   05033"/>
          <w:szCs w:val="24"/>
        </w:rPr>
        <w:t xml:space="preserve">Il costo per la partecipazione ad un incontro è di 10 </w:t>
      </w:r>
      <w:r w:rsidRPr="00A9492D">
        <w:rPr>
          <w:rFonts w:ascii="Calibri" w:eastAsia="Calibri" w:hAnsi="Calibri" w:cs="Calibri"/>
          <w:szCs w:val="24"/>
        </w:rPr>
        <w:t>€</w:t>
      </w:r>
      <w:ins w:id="62" w:author="Utente di Microsoft Office" w:date="2017-01-10T16:26:00Z">
        <w:r w:rsidR="00745F12" w:rsidRPr="00A9492D">
          <w:rPr>
            <w:rFonts w:ascii="12 Bauer Bodoni** Roman   05033" w:eastAsia="Calibri" w:hAnsi="12 Bauer Bodoni** Roman   05033" w:cs="Calibri"/>
            <w:szCs w:val="24"/>
            <w:rPrChange w:id="63" w:author="Utente di Microsoft Office" w:date="2017-01-10T16:46:00Z">
              <w:rPr>
                <w:rFonts w:ascii="Calibri" w:eastAsia="Calibri" w:hAnsi="Calibri" w:cs="Calibri"/>
                <w:szCs w:val="24"/>
              </w:rPr>
            </w:rPrChange>
          </w:rPr>
          <w:t>, per l</w:t>
        </w:r>
      </w:ins>
      <w:ins w:id="64" w:author="Utente di Microsoft Office" w:date="2017-01-10T16:35:00Z">
        <w:r w:rsidR="00543768" w:rsidRPr="00A9492D">
          <w:rPr>
            <w:rFonts w:ascii="12 Bauer Bodoni** Roman   05033" w:eastAsia="Calibri" w:hAnsi="12 Bauer Bodoni** Roman   05033" w:cs="Calibri"/>
            <w:szCs w:val="24"/>
            <w:rPrChange w:id="65" w:author="Utente di Microsoft Office" w:date="2017-01-10T16:46:00Z">
              <w:rPr>
                <w:rFonts w:ascii="Calibri" w:eastAsia="Calibri" w:hAnsi="Calibri" w:cs="Calibri"/>
                <w:szCs w:val="24"/>
              </w:rPr>
            </w:rPrChange>
          </w:rPr>
          <w:t xml:space="preserve">’abbonamento a tutte e quattro le conferenze è di 25 </w:t>
        </w:r>
        <w:r w:rsidR="00543768" w:rsidRPr="00A9492D">
          <w:rPr>
            <w:rFonts w:ascii="Calibri" w:eastAsia="Calibri" w:hAnsi="Calibri" w:cs="Calibri"/>
            <w:szCs w:val="24"/>
          </w:rPr>
          <w:t>€</w:t>
        </w:r>
      </w:ins>
      <w:ins w:id="66" w:author="Utente di Microsoft Office" w:date="2017-01-10T17:49:00Z">
        <w:r w:rsidR="00610005">
          <w:rPr>
            <w:rFonts w:ascii="Calibri" w:eastAsia="Calibri" w:hAnsi="Calibri" w:cs="Calibri"/>
            <w:szCs w:val="24"/>
          </w:rPr>
          <w:t>.</w:t>
        </w:r>
      </w:ins>
    </w:p>
    <w:p w14:paraId="599FDBCE" w14:textId="7DB7F77C" w:rsidR="00822E4D" w:rsidRPr="00A9492D" w:rsidRDefault="00822E4D" w:rsidP="00CB0078">
      <w:pPr>
        <w:rPr>
          <w:ins w:id="67" w:author="Utente di Microsoft Office" w:date="2017-01-10T16:46:00Z"/>
          <w:rFonts w:ascii="12 Bauer Bodoni** Roman   05033" w:eastAsia="Calibri" w:hAnsi="12 Bauer Bodoni** Roman   05033" w:cs="Calibri"/>
          <w:szCs w:val="24"/>
        </w:rPr>
      </w:pPr>
      <w:r w:rsidRPr="00A9492D">
        <w:rPr>
          <w:rFonts w:ascii="12 Bauer Bodoni** Roman   05033" w:eastAsia="Calibri" w:hAnsi="12 Bauer Bodoni** Roman   05033" w:cs="Calibri"/>
          <w:szCs w:val="24"/>
        </w:rPr>
        <w:lastRenderedPageBreak/>
        <w:t>Chi possiede già il biglietto d’ingresso giornaliero del labirinto potrà invece accedere liberamente fino ad esaurimento posti</w:t>
      </w:r>
      <w:ins w:id="68" w:author="Utente di Microsoft Office" w:date="2017-01-10T17:49:00Z">
        <w:r w:rsidR="00610005">
          <w:rPr>
            <w:rFonts w:ascii="12 Bauer Bodoni** Roman   05033" w:eastAsia="Calibri" w:hAnsi="12 Bauer Bodoni** Roman   05033" w:cs="Calibri"/>
            <w:szCs w:val="24"/>
          </w:rPr>
          <w:t>.</w:t>
        </w:r>
      </w:ins>
    </w:p>
    <w:p w14:paraId="6019A993" w14:textId="159E5712" w:rsidR="00041A1C" w:rsidRPr="00A9492D" w:rsidRDefault="00041A1C" w:rsidP="00CB0078">
      <w:pPr>
        <w:rPr>
          <w:ins w:id="69" w:author="Utente di Microsoft Office" w:date="2017-01-10T15:47:00Z"/>
          <w:rFonts w:ascii="12 Bauer Bodoni** Roman   05033" w:eastAsia="Calibri" w:hAnsi="12 Bauer Bodoni** Roman   05033" w:cs="Calibri"/>
          <w:szCs w:val="24"/>
        </w:rPr>
      </w:pPr>
      <w:ins w:id="70" w:author="Utente di Microsoft Office" w:date="2017-01-10T16:46:00Z">
        <w:r w:rsidRPr="00A9492D">
          <w:rPr>
            <w:rFonts w:ascii="12 Bauer Bodoni** Roman   05033" w:eastAsia="Calibri" w:hAnsi="12 Bauer Bodoni** Roman   05033" w:cs="Calibri"/>
            <w:szCs w:val="24"/>
          </w:rPr>
          <w:t xml:space="preserve">Al termine </w:t>
        </w:r>
        <w:r w:rsidR="00B8717C">
          <w:rPr>
            <w:rFonts w:ascii="12 Bauer Bodoni** Roman   05033" w:eastAsia="Calibri" w:hAnsi="12 Bauer Bodoni** Roman   05033" w:cs="Calibri"/>
            <w:szCs w:val="24"/>
          </w:rPr>
          <w:t>degli incontri sarà offerto un cocktail</w:t>
        </w:r>
        <w:r w:rsidRPr="00A9492D">
          <w:rPr>
            <w:rFonts w:ascii="12 Bauer Bodoni** Roman   05033" w:eastAsia="Calibri" w:hAnsi="12 Bauer Bodoni** Roman   05033" w:cs="Calibri"/>
            <w:szCs w:val="24"/>
          </w:rPr>
          <w:t xml:space="preserve"> ai partecipanti</w:t>
        </w:r>
      </w:ins>
      <w:ins w:id="71" w:author="Utente di Microsoft Office" w:date="2017-01-10T17:49:00Z">
        <w:r w:rsidR="00610005">
          <w:rPr>
            <w:rFonts w:ascii="12 Bauer Bodoni** Roman   05033" w:eastAsia="Calibri" w:hAnsi="12 Bauer Bodoni** Roman   05033" w:cs="Calibri"/>
            <w:szCs w:val="24"/>
          </w:rPr>
          <w:t>.</w:t>
        </w:r>
      </w:ins>
    </w:p>
    <w:p w14:paraId="2CCFCA5C" w14:textId="77777777" w:rsidR="00F24813" w:rsidRPr="00A9492D" w:rsidRDefault="00F24813" w:rsidP="00CB0078">
      <w:pPr>
        <w:rPr>
          <w:rFonts w:ascii="12 Bauer Bodoni** Roman   05033" w:hAnsi="12 Bauer Bodoni** Roman   05033" w:cs="Calibri"/>
          <w:szCs w:val="24"/>
        </w:rPr>
      </w:pPr>
    </w:p>
    <w:p w14:paraId="64C05144" w14:textId="77777777" w:rsidR="000F19FF" w:rsidRPr="00A9492D" w:rsidRDefault="000F19FF" w:rsidP="00CB0078">
      <w:pPr>
        <w:rPr>
          <w:rFonts w:ascii="12 Bauer Bodoni** Roman   05033" w:hAnsi="12 Bauer Bodoni** Roman   05033" w:cs="Calibri"/>
          <w:szCs w:val="24"/>
        </w:rPr>
      </w:pPr>
      <w:r w:rsidRPr="00A9492D">
        <w:rPr>
          <w:rFonts w:ascii="12 Bauer Bodoni** Roman   05033" w:hAnsi="12 Bauer Bodoni** Roman   05033" w:cs="Calibri"/>
          <w:szCs w:val="24"/>
        </w:rPr>
        <w:t xml:space="preserve">La prenotazione è consigliata e può essere effettuata all’indirizzo mail </w:t>
      </w:r>
      <w:r w:rsidR="00103D68" w:rsidRPr="00A9492D">
        <w:rPr>
          <w:rPrChange w:id="72" w:author="Utente di Microsoft Office" w:date="2017-01-10T16:46:00Z">
            <w:rPr>
              <w:rStyle w:val="Collegamentoipertestuale"/>
              <w:rFonts w:ascii="12 Bauer Bodoni** Roman   05033" w:hAnsi="12 Bauer Bodoni** Roman   05033" w:cs="Calibri"/>
              <w:color w:val="auto"/>
              <w:szCs w:val="24"/>
            </w:rPr>
          </w:rPrChange>
        </w:rPr>
        <w:fldChar w:fldCharType="begin"/>
      </w:r>
      <w:r w:rsidR="00103D68" w:rsidRPr="00A9492D">
        <w:rPr>
          <w:rFonts w:ascii="12 Bauer Bodoni** Roman   05033" w:hAnsi="12 Bauer Bodoni** Roman   05033"/>
          <w:rPrChange w:id="73" w:author="Utente di Microsoft Office" w:date="2017-01-10T16:46:00Z">
            <w:rPr/>
          </w:rPrChange>
        </w:rPr>
        <w:instrText xml:space="preserve"> HYPERLINK "mailto:prenotazioni@francomariaricci.com" </w:instrText>
      </w:r>
      <w:r w:rsidR="00103D68" w:rsidRPr="00A9492D">
        <w:rPr>
          <w:rPrChange w:id="74" w:author="Utente di Microsoft Office" w:date="2017-01-10T16:46:00Z">
            <w:rPr>
              <w:rStyle w:val="Collegamentoipertestuale"/>
              <w:rFonts w:ascii="12 Bauer Bodoni** Roman   05033" w:hAnsi="12 Bauer Bodoni** Roman   05033" w:cs="Calibri"/>
              <w:color w:val="auto"/>
              <w:szCs w:val="24"/>
            </w:rPr>
          </w:rPrChange>
        </w:rPr>
        <w:fldChar w:fldCharType="separate"/>
      </w:r>
      <w:r w:rsidRPr="00A9492D">
        <w:rPr>
          <w:rStyle w:val="Collegamentoipertestuale"/>
          <w:rFonts w:ascii="12 Bauer Bodoni** Roman   05033" w:hAnsi="12 Bauer Bodoni** Roman   05033" w:cs="Calibri"/>
          <w:color w:val="auto"/>
          <w:szCs w:val="24"/>
        </w:rPr>
        <w:t>prenotazioni@francomariaricci.com</w:t>
      </w:r>
      <w:r w:rsidR="00103D68" w:rsidRPr="00A9492D">
        <w:rPr>
          <w:rStyle w:val="Collegamentoipertestuale"/>
          <w:rFonts w:ascii="12 Bauer Bodoni** Roman   05033" w:hAnsi="12 Bauer Bodoni** Roman   05033" w:cs="Calibri"/>
          <w:color w:val="auto"/>
          <w:szCs w:val="24"/>
          <w:rPrChange w:id="75" w:author="Utente di Microsoft Office" w:date="2017-01-10T16:46:00Z">
            <w:rPr>
              <w:rStyle w:val="Collegamentoipertestuale"/>
              <w:rFonts w:ascii="12 Bauer Bodoni** Roman   05033" w:hAnsi="12 Bauer Bodoni** Roman   05033" w:cs="Calibri"/>
              <w:color w:val="auto"/>
              <w:szCs w:val="24"/>
            </w:rPr>
          </w:rPrChange>
        </w:rPr>
        <w:fldChar w:fldCharType="end"/>
      </w:r>
      <w:r w:rsidRPr="00A9492D">
        <w:rPr>
          <w:rFonts w:ascii="12 Bauer Bodoni** Roman   05033" w:hAnsi="12 Bauer Bodoni** Roman   05033" w:cs="Calibri"/>
          <w:szCs w:val="24"/>
        </w:rPr>
        <w:t xml:space="preserve"> o al numero di telefono 0521827081</w:t>
      </w:r>
    </w:p>
    <w:p w14:paraId="40FA78F7" w14:textId="77777777" w:rsidR="000F19FF" w:rsidRPr="000F19FF" w:rsidRDefault="000F19FF" w:rsidP="00CB0078">
      <w:pPr>
        <w:rPr>
          <w:rFonts w:ascii="12 Bauer Bodoni** Roman   05033" w:hAnsi="12 Bauer Bodoni** Roman   05033" w:cs="Calibri"/>
          <w:szCs w:val="24"/>
        </w:rPr>
      </w:pPr>
    </w:p>
    <w:p w14:paraId="63FF7EB5" w14:textId="77777777" w:rsidR="000F19FF" w:rsidRPr="000F19FF" w:rsidRDefault="000F19FF" w:rsidP="00CB0078">
      <w:pPr>
        <w:rPr>
          <w:rFonts w:ascii="12 Bauer Bodoni** Roman   05033" w:hAnsi="12 Bauer Bodoni** Roman   05033" w:cs="Calibri"/>
          <w:szCs w:val="24"/>
        </w:rPr>
      </w:pPr>
      <w:r w:rsidRPr="000F19FF">
        <w:rPr>
          <w:rFonts w:ascii="12 Bauer Bodoni** Roman   05033" w:hAnsi="12 Bauer Bodoni** Roman   05033" w:cs="Calibri"/>
          <w:szCs w:val="24"/>
        </w:rPr>
        <w:t>Calendario degli incontri</w:t>
      </w:r>
    </w:p>
    <w:p w14:paraId="5BACE3EF" w14:textId="77777777" w:rsidR="000F19FF" w:rsidRPr="000F19FF" w:rsidRDefault="000F19FF" w:rsidP="00CB0078">
      <w:pPr>
        <w:rPr>
          <w:rFonts w:ascii="12 Bauer Bodoni** Roman   05033" w:hAnsi="12 Bauer Bodoni** Roman   05033" w:cs="Calibri"/>
          <w:szCs w:val="24"/>
        </w:rPr>
      </w:pPr>
    </w:p>
    <w:p w14:paraId="12B11D2C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r w:rsidRPr="000F19FF">
        <w:rPr>
          <w:rFonts w:ascii="12 Bauer Bodoni** Roman   05033" w:hAnsi="12 Bauer Bodoni** Roman   05033"/>
          <w:b/>
          <w:szCs w:val="24"/>
        </w:rPr>
        <w:t>Venerdì 10 marzo 2017</w:t>
      </w:r>
    </w:p>
    <w:p w14:paraId="2FB8D031" w14:textId="5BBC864A" w:rsidR="000F19FF" w:rsidRPr="000F19FF" w:rsidRDefault="000F19FF" w:rsidP="000F19FF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 xml:space="preserve">Ore </w:t>
      </w:r>
      <w:del w:id="76" w:author="Utente di Microsoft Office" w:date="2017-01-10T15:21:00Z">
        <w:r w:rsidRPr="000F19FF" w:rsidDel="006976D4">
          <w:rPr>
            <w:rFonts w:ascii="12 Bauer Bodoni** Roman   05033" w:hAnsi="12 Bauer Bodoni** Roman   05033"/>
            <w:szCs w:val="24"/>
          </w:rPr>
          <w:delText>17.30</w:delText>
        </w:r>
      </w:del>
      <w:ins w:id="77" w:author="Utente di Microsoft Office" w:date="2017-01-10T15:21:00Z">
        <w:r w:rsidR="006976D4">
          <w:rPr>
            <w:rFonts w:ascii="12 Bauer Bodoni** Roman   05033" w:hAnsi="12 Bauer Bodoni** Roman   05033"/>
            <w:szCs w:val="24"/>
          </w:rPr>
          <w:t>18</w:t>
        </w:r>
      </w:ins>
    </w:p>
    <w:p w14:paraId="6017ABE9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r w:rsidRPr="000F19FF">
        <w:rPr>
          <w:rFonts w:ascii="12 Bauer Bodoni** Roman   05033" w:hAnsi="12 Bauer Bodoni** Roman   05033"/>
          <w:b/>
          <w:szCs w:val="24"/>
        </w:rPr>
        <w:t>Stefano Mancuso</w:t>
      </w:r>
    </w:p>
    <w:p w14:paraId="072AE7C2" w14:textId="78C15B12" w:rsidR="000F19FF" w:rsidRPr="000F19FF" w:rsidRDefault="000F19FF" w:rsidP="000F19FF">
      <w:pPr>
        <w:rPr>
          <w:rFonts w:ascii="12 Bauer Bodoni** Roman   05033" w:hAnsi="12 Bauer Bodoni** Roman   05033"/>
          <w:i/>
          <w:szCs w:val="24"/>
        </w:rPr>
      </w:pPr>
      <w:r w:rsidRPr="000F19FF">
        <w:rPr>
          <w:rFonts w:ascii="12 Bauer Bodoni** Roman   05033" w:hAnsi="12 Bauer Bodoni** Roman   05033"/>
          <w:i/>
          <w:szCs w:val="24"/>
        </w:rPr>
        <w:t>Alla radice dell’intelligenza delle piante</w:t>
      </w:r>
      <w:ins w:id="78" w:author="Utente di Microsoft Office" w:date="2017-01-10T15:46:00Z">
        <w:r w:rsidR="00F24813">
          <w:rPr>
            <w:rFonts w:ascii="12 Bauer Bodoni** Roman   05033" w:hAnsi="12 Bauer Bodoni** Roman   05033"/>
            <w:szCs w:val="24"/>
          </w:rPr>
          <w:t xml:space="preserve"> – sensibilità e intelligenza del mondo vegetale</w:t>
        </w:r>
      </w:ins>
      <w:del w:id="79" w:author="Utente di Microsoft Office" w:date="2017-01-10T15:46:00Z">
        <w:r w:rsidRPr="000F19FF" w:rsidDel="00F24813">
          <w:rPr>
            <w:rFonts w:ascii="12 Bauer Bodoni** Roman   05033" w:hAnsi="12 Bauer Bodoni** Roman   05033"/>
            <w:i/>
            <w:szCs w:val="24"/>
          </w:rPr>
          <w:delText xml:space="preserve"> </w:delText>
        </w:r>
      </w:del>
    </w:p>
    <w:p w14:paraId="1409B65A" w14:textId="77777777" w:rsidR="000F19FF" w:rsidRPr="000F19FF" w:rsidRDefault="000F19FF" w:rsidP="000F19FF">
      <w:pPr>
        <w:rPr>
          <w:rFonts w:ascii="12 Bauer Bodoni** Roman   05033" w:hAnsi="12 Bauer Bodoni** Roman   05033"/>
          <w:szCs w:val="24"/>
        </w:rPr>
      </w:pPr>
    </w:p>
    <w:p w14:paraId="53A54900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r w:rsidRPr="000F19FF">
        <w:rPr>
          <w:rFonts w:ascii="12 Bauer Bodoni** Roman   05033" w:hAnsi="12 Bauer Bodoni** Roman   05033"/>
          <w:b/>
          <w:szCs w:val="24"/>
        </w:rPr>
        <w:t>Venerdì 17 marzo 2017</w:t>
      </w:r>
    </w:p>
    <w:p w14:paraId="06EE6895" w14:textId="341426D9" w:rsidR="000F19FF" w:rsidRPr="000F19FF" w:rsidRDefault="000F19FF" w:rsidP="000F19FF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 xml:space="preserve">Ore </w:t>
      </w:r>
      <w:del w:id="80" w:author="Utente di Microsoft Office" w:date="2017-01-10T15:21:00Z">
        <w:r w:rsidRPr="000F19FF" w:rsidDel="006976D4">
          <w:rPr>
            <w:rFonts w:ascii="12 Bauer Bodoni** Roman   05033" w:hAnsi="12 Bauer Bodoni** Roman   05033"/>
            <w:szCs w:val="24"/>
          </w:rPr>
          <w:delText>17.30</w:delText>
        </w:r>
      </w:del>
      <w:ins w:id="81" w:author="Utente di Microsoft Office" w:date="2017-01-10T15:21:00Z">
        <w:r w:rsidR="006976D4">
          <w:rPr>
            <w:rFonts w:ascii="12 Bauer Bodoni** Roman   05033" w:hAnsi="12 Bauer Bodoni** Roman   05033"/>
            <w:szCs w:val="24"/>
          </w:rPr>
          <w:t>18</w:t>
        </w:r>
      </w:ins>
    </w:p>
    <w:p w14:paraId="032EDEF8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proofErr w:type="spellStart"/>
      <w:r w:rsidRPr="000F19FF">
        <w:rPr>
          <w:rFonts w:ascii="12 Bauer Bodoni** Roman   05033" w:hAnsi="12 Bauer Bodoni** Roman   05033"/>
          <w:b/>
          <w:szCs w:val="24"/>
        </w:rPr>
        <w:t>Shazarahel</w:t>
      </w:r>
      <w:proofErr w:type="spellEnd"/>
    </w:p>
    <w:p w14:paraId="382C8478" w14:textId="632452F7" w:rsidR="000F19FF" w:rsidRPr="002261BC" w:rsidRDefault="000F19FF" w:rsidP="000F19FF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i/>
          <w:szCs w:val="24"/>
        </w:rPr>
        <w:t xml:space="preserve">Reinventare il mondo </w:t>
      </w:r>
      <w:r w:rsidRPr="002261BC">
        <w:rPr>
          <w:rFonts w:ascii="12 Bauer Bodoni** Roman   05033" w:hAnsi="12 Bauer Bodoni** Roman   05033"/>
          <w:szCs w:val="24"/>
        </w:rPr>
        <w:t>– tentativo di applicazione del paradigma quanto-</w:t>
      </w:r>
      <w:proofErr w:type="spellStart"/>
      <w:r w:rsidRPr="002261BC">
        <w:rPr>
          <w:rFonts w:ascii="12 Bauer Bodoni** Roman   05033" w:hAnsi="12 Bauer Bodoni** Roman   05033"/>
          <w:szCs w:val="24"/>
        </w:rPr>
        <w:t>kabbalistico</w:t>
      </w:r>
      <w:proofErr w:type="spellEnd"/>
      <w:r w:rsidRPr="002261BC">
        <w:rPr>
          <w:rFonts w:ascii="12 Bauer Bodoni** Roman   05033" w:hAnsi="12 Bauer Bodoni** Roman   05033"/>
          <w:szCs w:val="24"/>
        </w:rPr>
        <w:t xml:space="preserve"> alla società</w:t>
      </w:r>
      <w:ins w:id="82" w:author="Utente di Microsoft Office" w:date="2017-01-10T15:41:00Z">
        <w:r w:rsidR="00A651B2">
          <w:rPr>
            <w:rFonts w:ascii="12 Bauer Bodoni** Roman   05033" w:hAnsi="12 Bauer Bodoni** Roman   05033"/>
            <w:szCs w:val="24"/>
          </w:rPr>
          <w:t xml:space="preserve">. Prima presentazione del QK </w:t>
        </w:r>
        <w:proofErr w:type="spellStart"/>
        <w:r w:rsidR="00A651B2">
          <w:rPr>
            <w:rFonts w:ascii="12 Bauer Bodoni** Roman   05033" w:hAnsi="12 Bauer Bodoni** Roman   05033"/>
            <w:szCs w:val="24"/>
          </w:rPr>
          <w:t>project</w:t>
        </w:r>
      </w:ins>
      <w:proofErr w:type="spellEnd"/>
    </w:p>
    <w:p w14:paraId="1EE2C82A" w14:textId="77777777" w:rsidR="000F19FF" w:rsidRPr="000F19FF" w:rsidRDefault="000F19FF" w:rsidP="000F19FF">
      <w:pPr>
        <w:rPr>
          <w:rFonts w:ascii="12 Bauer Bodoni** Roman   05033" w:hAnsi="12 Bauer Bodoni** Roman   05033"/>
          <w:szCs w:val="24"/>
        </w:rPr>
      </w:pPr>
    </w:p>
    <w:p w14:paraId="7D25B232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r w:rsidRPr="000F19FF">
        <w:rPr>
          <w:rFonts w:ascii="12 Bauer Bodoni** Roman   05033" w:hAnsi="12 Bauer Bodoni** Roman   05033"/>
          <w:b/>
          <w:szCs w:val="24"/>
        </w:rPr>
        <w:t>Venerdì 24 marzo 2017</w:t>
      </w:r>
    </w:p>
    <w:p w14:paraId="2A32182F" w14:textId="54E5AF1D" w:rsidR="000F19FF" w:rsidRPr="000F19FF" w:rsidRDefault="000F19FF" w:rsidP="000F19FF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szCs w:val="24"/>
        </w:rPr>
        <w:t xml:space="preserve">Ore </w:t>
      </w:r>
      <w:del w:id="83" w:author="Utente di Microsoft Office" w:date="2017-01-10T15:21:00Z">
        <w:r w:rsidRPr="000F19FF" w:rsidDel="006976D4">
          <w:rPr>
            <w:rFonts w:ascii="12 Bauer Bodoni** Roman   05033" w:hAnsi="12 Bauer Bodoni** Roman   05033"/>
            <w:szCs w:val="24"/>
          </w:rPr>
          <w:delText>17.30</w:delText>
        </w:r>
      </w:del>
      <w:ins w:id="84" w:author="Utente di Microsoft Office" w:date="2017-01-10T15:21:00Z">
        <w:r w:rsidR="006976D4">
          <w:rPr>
            <w:rFonts w:ascii="12 Bauer Bodoni** Roman   05033" w:hAnsi="12 Bauer Bodoni** Roman   05033"/>
            <w:szCs w:val="24"/>
          </w:rPr>
          <w:t>18</w:t>
        </w:r>
      </w:ins>
    </w:p>
    <w:p w14:paraId="5ED68BD4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r w:rsidRPr="000F19FF">
        <w:rPr>
          <w:rFonts w:ascii="12 Bauer Bodoni** Roman   05033" w:hAnsi="12 Bauer Bodoni** Roman   05033"/>
          <w:b/>
          <w:szCs w:val="24"/>
        </w:rPr>
        <w:t xml:space="preserve">Paolo </w:t>
      </w:r>
      <w:proofErr w:type="spellStart"/>
      <w:r w:rsidRPr="000F19FF">
        <w:rPr>
          <w:rFonts w:ascii="12 Bauer Bodoni** Roman   05033" w:hAnsi="12 Bauer Bodoni** Roman   05033"/>
          <w:b/>
          <w:szCs w:val="24"/>
        </w:rPr>
        <w:t>Pejrone</w:t>
      </w:r>
      <w:proofErr w:type="spellEnd"/>
    </w:p>
    <w:p w14:paraId="67BF2C2A" w14:textId="77777777" w:rsidR="000F19FF" w:rsidRPr="002261BC" w:rsidRDefault="000F19FF" w:rsidP="000F19FF">
      <w:pPr>
        <w:rPr>
          <w:rFonts w:ascii="12 Bauer Bodoni** Roman   05033" w:hAnsi="12 Bauer Bodoni** Roman   05033"/>
          <w:szCs w:val="24"/>
        </w:rPr>
      </w:pPr>
      <w:r w:rsidRPr="000F19FF">
        <w:rPr>
          <w:rFonts w:ascii="12 Bauer Bodoni** Roman   05033" w:hAnsi="12 Bauer Bodoni** Roman   05033"/>
          <w:i/>
          <w:szCs w:val="24"/>
        </w:rPr>
        <w:t xml:space="preserve">Un giardino semplice </w:t>
      </w:r>
      <w:r w:rsidRPr="002261BC">
        <w:rPr>
          <w:rFonts w:ascii="12 Bauer Bodoni** Roman   05033" w:hAnsi="12 Bauer Bodoni** Roman   05033"/>
          <w:szCs w:val="24"/>
        </w:rPr>
        <w:t>– Storie di felici accoglienze e armoniose convivenze</w:t>
      </w:r>
    </w:p>
    <w:p w14:paraId="2C0E3388" w14:textId="77777777" w:rsidR="000F19FF" w:rsidRPr="000F19FF" w:rsidRDefault="000F19FF" w:rsidP="000F19FF">
      <w:pPr>
        <w:rPr>
          <w:rFonts w:ascii="12 Bauer Bodoni** Roman   05033" w:hAnsi="12 Bauer Bodoni** Roman   05033"/>
          <w:szCs w:val="24"/>
        </w:rPr>
      </w:pPr>
    </w:p>
    <w:p w14:paraId="37DBADF1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r w:rsidRPr="000F19FF">
        <w:rPr>
          <w:rFonts w:ascii="12 Bauer Bodoni** Roman   05033" w:hAnsi="12 Bauer Bodoni** Roman   05033"/>
          <w:b/>
          <w:szCs w:val="24"/>
        </w:rPr>
        <w:t>Venerdì 31 marzo 2017</w:t>
      </w:r>
    </w:p>
    <w:p w14:paraId="01ACBF9C" w14:textId="4827B2DE" w:rsidR="000F19FF" w:rsidRPr="000F19FF" w:rsidRDefault="000F19FF" w:rsidP="000F19FF">
      <w:pPr>
        <w:rPr>
          <w:rFonts w:ascii="12 Bauer Bodoni** Roman   05033" w:hAnsi="12 Bauer Bodoni** Roman   05033"/>
          <w:szCs w:val="24"/>
        </w:rPr>
      </w:pPr>
      <w:r>
        <w:rPr>
          <w:rFonts w:ascii="12 Bauer Bodoni** Roman   05033" w:hAnsi="12 Bauer Bodoni** Roman   05033"/>
          <w:szCs w:val="24"/>
        </w:rPr>
        <w:t xml:space="preserve">Ore </w:t>
      </w:r>
      <w:del w:id="85" w:author="Utente di Microsoft Office" w:date="2017-01-10T15:21:00Z">
        <w:r w:rsidDel="006976D4">
          <w:rPr>
            <w:rFonts w:ascii="12 Bauer Bodoni** Roman   05033" w:hAnsi="12 Bauer Bodoni** Roman   05033"/>
            <w:szCs w:val="24"/>
          </w:rPr>
          <w:delText>17.30</w:delText>
        </w:r>
      </w:del>
      <w:ins w:id="86" w:author="Utente di Microsoft Office" w:date="2017-01-10T15:21:00Z">
        <w:r w:rsidR="006976D4">
          <w:rPr>
            <w:rFonts w:ascii="12 Bauer Bodoni** Roman   05033" w:hAnsi="12 Bauer Bodoni** Roman   05033"/>
            <w:szCs w:val="24"/>
          </w:rPr>
          <w:t>18</w:t>
        </w:r>
      </w:ins>
    </w:p>
    <w:p w14:paraId="5B3F7AF8" w14:textId="77777777" w:rsidR="000F19FF" w:rsidRPr="000F19FF" w:rsidRDefault="000F19FF" w:rsidP="000F19FF">
      <w:pPr>
        <w:rPr>
          <w:rFonts w:ascii="12 Bauer Bodoni** Roman   05033" w:hAnsi="12 Bauer Bodoni** Roman   05033"/>
          <w:b/>
          <w:szCs w:val="24"/>
        </w:rPr>
      </w:pPr>
      <w:r w:rsidRPr="000F19FF">
        <w:rPr>
          <w:rFonts w:ascii="12 Bauer Bodoni** Roman   05033" w:hAnsi="12 Bauer Bodoni** Roman   05033"/>
          <w:b/>
          <w:szCs w:val="24"/>
        </w:rPr>
        <w:t xml:space="preserve">Serena </w:t>
      </w:r>
      <w:proofErr w:type="spellStart"/>
      <w:r w:rsidRPr="000F19FF">
        <w:rPr>
          <w:rFonts w:ascii="12 Bauer Bodoni** Roman   05033" w:hAnsi="12 Bauer Bodoni** Roman   05033"/>
          <w:b/>
          <w:szCs w:val="24"/>
        </w:rPr>
        <w:t>Dandini</w:t>
      </w:r>
      <w:proofErr w:type="spellEnd"/>
    </w:p>
    <w:p w14:paraId="2D5D57E2" w14:textId="77777777" w:rsidR="000F19FF" w:rsidRPr="000F19FF" w:rsidRDefault="000F19FF" w:rsidP="00CB0078">
      <w:pPr>
        <w:rPr>
          <w:rFonts w:ascii="12 Bauer Bodoni** Roman   05033" w:hAnsi="12 Bauer Bodoni** Roman   05033"/>
          <w:i/>
          <w:szCs w:val="24"/>
        </w:rPr>
      </w:pPr>
      <w:r w:rsidRPr="000F19FF">
        <w:rPr>
          <w:rFonts w:ascii="12 Bauer Bodoni** Roman   05033" w:hAnsi="12 Bauer Bodoni** Roman   05033"/>
          <w:i/>
          <w:szCs w:val="24"/>
        </w:rPr>
        <w:t>Storie di vita e di giardini</w:t>
      </w:r>
      <w:r>
        <w:rPr>
          <w:rFonts w:ascii="12 Bauer Bodoni** Roman   05033" w:hAnsi="12 Bauer Bodoni** Roman   05033"/>
          <w:i/>
          <w:szCs w:val="24"/>
        </w:rPr>
        <w:t xml:space="preserve"> – </w:t>
      </w:r>
      <w:r w:rsidRPr="000F19FF">
        <w:rPr>
          <w:rFonts w:ascii="12 Bauer Bodoni** Roman   05033" w:hAnsi="12 Bauer Bodoni** Roman   05033"/>
          <w:szCs w:val="24"/>
        </w:rPr>
        <w:t>Un giro del mondo attraverso fiori, piante e vivai ma anche tra i ricordi personali e storie d’amore per il giardinaggio</w:t>
      </w:r>
      <w:del w:id="87" w:author="Utente di Microsoft Office" w:date="2017-01-10T15:21:00Z">
        <w:r w:rsidRPr="000F19FF" w:rsidDel="006976D4">
          <w:rPr>
            <w:rFonts w:ascii="12 Bauer Bodoni** Roman   05033" w:hAnsi="12 Bauer Bodoni** Roman   05033"/>
            <w:szCs w:val="24"/>
          </w:rPr>
          <w:delText>”</w:delText>
        </w:r>
      </w:del>
    </w:p>
    <w:p w14:paraId="71015722" w14:textId="77777777" w:rsidR="000F19FF" w:rsidRPr="000F19FF" w:rsidRDefault="000F19FF" w:rsidP="00CB0078">
      <w:pPr>
        <w:rPr>
          <w:rFonts w:ascii="12 Bauer Bodoni** Roman   05033" w:hAnsi="12 Bauer Bodoni** Roman   05033" w:cs="Calibri"/>
          <w:szCs w:val="24"/>
        </w:rPr>
      </w:pPr>
    </w:p>
    <w:p w14:paraId="5B78B1FB" w14:textId="77777777" w:rsidR="000F19FF" w:rsidRPr="000F19FF" w:rsidRDefault="000F19FF" w:rsidP="00CB0078">
      <w:pPr>
        <w:rPr>
          <w:rFonts w:ascii="12 Bauer Bodoni** Roman   05033" w:hAnsi="12 Bauer Bodoni** Roman   05033" w:cs="Calibri"/>
          <w:szCs w:val="24"/>
        </w:rPr>
      </w:pPr>
    </w:p>
    <w:p w14:paraId="4050C320" w14:textId="77777777" w:rsidR="002261BC" w:rsidRPr="002261BC" w:rsidRDefault="002261BC" w:rsidP="002261BC">
      <w:pPr>
        <w:rPr>
          <w:rFonts w:ascii="12 Bauer Bodoni** Roman   05033" w:hAnsi="12 Bauer Bodoni** Roman   05033"/>
          <w:b/>
          <w:szCs w:val="24"/>
        </w:rPr>
      </w:pPr>
      <w:r w:rsidRPr="002261BC">
        <w:rPr>
          <w:rFonts w:ascii="12 Bauer Bodoni** Roman   05033" w:hAnsi="12 Bauer Bodoni** Roman   05033"/>
          <w:b/>
          <w:szCs w:val="24"/>
        </w:rPr>
        <w:t>Ufficio Stampa</w:t>
      </w:r>
    </w:p>
    <w:p w14:paraId="755A6D67" w14:textId="77777777" w:rsidR="002261BC" w:rsidRPr="002261BC" w:rsidRDefault="002261BC" w:rsidP="002261BC">
      <w:pPr>
        <w:rPr>
          <w:rFonts w:ascii="12 Bauer Bodoni** Roman   05033" w:hAnsi="12 Bauer Bodoni** Roman   05033"/>
          <w:szCs w:val="24"/>
        </w:rPr>
      </w:pPr>
    </w:p>
    <w:p w14:paraId="2923ECE6" w14:textId="77777777" w:rsidR="002261BC" w:rsidRPr="002261BC" w:rsidRDefault="002261BC" w:rsidP="002261BC">
      <w:pPr>
        <w:rPr>
          <w:rFonts w:ascii="12 Bauer Bodoni** Roman   05033" w:hAnsi="12 Bauer Bodoni** Roman   05033"/>
          <w:szCs w:val="24"/>
          <w:u w:val="single"/>
        </w:rPr>
      </w:pPr>
      <w:r w:rsidRPr="002261BC">
        <w:rPr>
          <w:rFonts w:ascii="12 Bauer Bodoni** Roman   05033" w:hAnsi="12 Bauer Bodoni** Roman   05033"/>
          <w:szCs w:val="24"/>
        </w:rPr>
        <w:t xml:space="preserve">Orsola Bontempi: 39 0521 827081 </w:t>
      </w:r>
      <w:hyperlink r:id="rId9" w:history="1">
        <w:r w:rsidRPr="002261BC">
          <w:rPr>
            <w:rStyle w:val="Collegamentoipertestuale"/>
            <w:rFonts w:ascii="12 Bauer Bodoni** Roman   05033" w:hAnsi="12 Bauer Bodoni** Roman   05033"/>
            <w:szCs w:val="24"/>
          </w:rPr>
          <w:t>press@francomariaricci.com</w:t>
        </w:r>
      </w:hyperlink>
    </w:p>
    <w:p w14:paraId="6243FD5B" w14:textId="77777777" w:rsidR="002261BC" w:rsidRPr="002261BC" w:rsidRDefault="002261BC" w:rsidP="002261BC">
      <w:pPr>
        <w:rPr>
          <w:rFonts w:ascii="12 Bauer Bodoni** Roman   05033" w:hAnsi="12 Bauer Bodoni** Roman   05033"/>
          <w:szCs w:val="24"/>
        </w:rPr>
      </w:pPr>
    </w:p>
    <w:p w14:paraId="655B8909" w14:textId="77777777" w:rsidR="002261BC" w:rsidRPr="002261BC" w:rsidRDefault="002261BC" w:rsidP="002261BC">
      <w:pPr>
        <w:rPr>
          <w:rFonts w:ascii="12 Bauer Bodoni** Roman   05033" w:hAnsi="12 Bauer Bodoni** Roman   05033"/>
          <w:szCs w:val="24"/>
        </w:rPr>
      </w:pPr>
      <w:r w:rsidRPr="002261BC">
        <w:rPr>
          <w:rFonts w:ascii="12 Bauer Bodoni** Roman   05033" w:hAnsi="12 Bauer Bodoni** Roman   05033"/>
          <w:szCs w:val="24"/>
        </w:rPr>
        <w:t>Mara Vitali Comunicazione</w:t>
      </w:r>
    </w:p>
    <w:p w14:paraId="03A51D94" w14:textId="77777777" w:rsidR="002261BC" w:rsidRPr="002261BC" w:rsidRDefault="002261BC" w:rsidP="002261BC">
      <w:pPr>
        <w:rPr>
          <w:rFonts w:ascii="12 Bauer Bodoni** Roman   05033" w:hAnsi="12 Bauer Bodoni** Roman   05033"/>
          <w:szCs w:val="24"/>
        </w:rPr>
      </w:pPr>
      <w:r w:rsidRPr="002261BC">
        <w:rPr>
          <w:rFonts w:ascii="12 Bauer Bodoni** Roman   05033" w:hAnsi="12 Bauer Bodoni** Roman   05033"/>
          <w:szCs w:val="24"/>
        </w:rPr>
        <w:t>02 70108230</w:t>
      </w:r>
    </w:p>
    <w:p w14:paraId="706C5B2E" w14:textId="77777777" w:rsidR="002261BC" w:rsidRPr="002261BC" w:rsidDel="00E57E39" w:rsidRDefault="002261BC" w:rsidP="002261BC">
      <w:pPr>
        <w:rPr>
          <w:del w:id="88" w:author="marzullo" w:date="2017-01-10T10:28:00Z"/>
          <w:rFonts w:ascii="12 Bauer Bodoni** Roman   05033" w:hAnsi="12 Bauer Bodoni** Roman   05033"/>
          <w:szCs w:val="24"/>
        </w:rPr>
      </w:pPr>
      <w:del w:id="89" w:author="marzullo" w:date="2017-01-10T10:28:00Z">
        <w:r w:rsidRPr="002261BC" w:rsidDel="00E57E39">
          <w:rPr>
            <w:rFonts w:ascii="12 Bauer Bodoni** Roman   05033" w:hAnsi="12 Bauer Bodoni** Roman   05033"/>
            <w:szCs w:val="24"/>
          </w:rPr>
          <w:delText xml:space="preserve">Mara Vitali </w:delText>
        </w:r>
      </w:del>
    </w:p>
    <w:p w14:paraId="07F2D832" w14:textId="77777777" w:rsidR="002261BC" w:rsidRPr="002261BC" w:rsidDel="00E57E39" w:rsidRDefault="002261BC" w:rsidP="002261BC">
      <w:pPr>
        <w:rPr>
          <w:del w:id="90" w:author="marzullo" w:date="2017-01-10T10:28:00Z"/>
          <w:rFonts w:ascii="12 Bauer Bodoni** Roman   05033" w:hAnsi="12 Bauer Bodoni** Roman   05033"/>
          <w:szCs w:val="24"/>
        </w:rPr>
      </w:pPr>
      <w:del w:id="91" w:author="marzullo" w:date="2017-01-10T10:28:00Z">
        <w:r w:rsidRPr="002261BC" w:rsidDel="00E57E39">
          <w:rPr>
            <w:rFonts w:ascii="12 Bauer Bodoni** Roman   05033" w:hAnsi="12 Bauer Bodoni** Roman   05033"/>
            <w:szCs w:val="24"/>
            <w:u w:val="single"/>
          </w:rPr>
          <w:delText>mara@mavico.it -</w:delText>
        </w:r>
        <w:r w:rsidRPr="002261BC" w:rsidDel="00E57E39">
          <w:rPr>
            <w:rFonts w:ascii="12 Bauer Bodoni** Roman   05033" w:hAnsi="12 Bauer Bodoni** Roman   05033"/>
            <w:szCs w:val="24"/>
          </w:rPr>
          <w:delText xml:space="preserve"> tel. 335 6090351</w:delText>
        </w:r>
      </w:del>
    </w:p>
    <w:p w14:paraId="0A5C999C" w14:textId="77777777" w:rsidR="002261BC" w:rsidRPr="002261BC" w:rsidRDefault="002261BC" w:rsidP="002261BC">
      <w:pPr>
        <w:rPr>
          <w:rFonts w:ascii="12 Bauer Bodoni** Roman   05033" w:hAnsi="12 Bauer Bodoni** Roman   05033"/>
          <w:szCs w:val="24"/>
        </w:rPr>
      </w:pPr>
      <w:r w:rsidRPr="002261BC">
        <w:rPr>
          <w:rFonts w:ascii="12 Bauer Bodoni** Roman   05033" w:hAnsi="12 Bauer Bodoni** Roman   05033"/>
          <w:szCs w:val="24"/>
        </w:rPr>
        <w:t xml:space="preserve">Lisa </w:t>
      </w:r>
      <w:proofErr w:type="spellStart"/>
      <w:r w:rsidRPr="002261BC">
        <w:rPr>
          <w:rFonts w:ascii="12 Bauer Bodoni** Roman   05033" w:hAnsi="12 Bauer Bodoni** Roman   05033"/>
          <w:szCs w:val="24"/>
        </w:rPr>
        <w:t>Oldani</w:t>
      </w:r>
      <w:proofErr w:type="spellEnd"/>
    </w:p>
    <w:p w14:paraId="1D7DA5EE" w14:textId="77777777" w:rsidR="002261BC" w:rsidRPr="002261BC" w:rsidRDefault="002261BC" w:rsidP="002261BC">
      <w:pPr>
        <w:rPr>
          <w:rFonts w:ascii="12 Bauer Bodoni** Roman   05033" w:hAnsi="12 Bauer Bodoni** Roman   05033"/>
          <w:szCs w:val="24"/>
        </w:rPr>
      </w:pPr>
      <w:r w:rsidRPr="002261BC">
        <w:rPr>
          <w:rFonts w:ascii="12 Bauer Bodoni** Roman   05033" w:hAnsi="12 Bauer Bodoni** Roman   05033"/>
          <w:szCs w:val="24"/>
          <w:u w:val="single"/>
        </w:rPr>
        <w:t>lisa@mavico.it</w:t>
      </w:r>
      <w:r w:rsidRPr="002261BC">
        <w:rPr>
          <w:rFonts w:ascii="12 Bauer Bodoni** Roman   05033" w:hAnsi="12 Bauer Bodoni** Roman   05033"/>
          <w:szCs w:val="24"/>
        </w:rPr>
        <w:t xml:space="preserve"> - tel. 349 4788358</w:t>
      </w:r>
    </w:p>
    <w:p w14:paraId="78534E09" w14:textId="77777777" w:rsidR="00D85D4C" w:rsidRPr="000F19FF" w:rsidRDefault="00D85D4C" w:rsidP="00CB0078">
      <w:pPr>
        <w:rPr>
          <w:rFonts w:ascii="12 Bauer Bodoni** Roman   05033" w:hAnsi="12 Bauer Bodoni** Roman   05033"/>
          <w:szCs w:val="24"/>
        </w:rPr>
      </w:pPr>
    </w:p>
    <w:p w14:paraId="2EE5A06A" w14:textId="77777777" w:rsidR="005F1916" w:rsidRPr="000F19FF" w:rsidRDefault="005F1916" w:rsidP="00CB0078">
      <w:pPr>
        <w:rPr>
          <w:rFonts w:ascii="12 Bauer Bodoni** Roman   05033" w:hAnsi="12 Bauer Bodoni** Roman   05033"/>
          <w:szCs w:val="24"/>
        </w:rPr>
      </w:pPr>
    </w:p>
    <w:p w14:paraId="3A47C0C6" w14:textId="77777777" w:rsidR="005F1916" w:rsidRPr="000F19FF" w:rsidRDefault="005F1916" w:rsidP="00CB0078">
      <w:pPr>
        <w:rPr>
          <w:rFonts w:ascii="12 Bauer Bodoni** Roman   05033" w:hAnsi="12 Bauer Bodoni** Roman   05033"/>
          <w:szCs w:val="24"/>
        </w:rPr>
      </w:pPr>
    </w:p>
    <w:sectPr w:rsidR="005F1916" w:rsidRPr="000F19FF" w:rsidSect="00216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993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3" w:author="marzullo" w:date="2017-01-10T10:24:00Z" w:initials="m">
    <w:p w14:paraId="6DBB4398" w14:textId="77777777" w:rsidR="00847FA1" w:rsidRDefault="00847FA1">
      <w:pPr>
        <w:pStyle w:val="Testocommento"/>
      </w:pPr>
      <w:r>
        <w:rPr>
          <w:rStyle w:val="Rimandocommento"/>
        </w:rPr>
        <w:annotationRef/>
      </w:r>
      <w:r>
        <w:t>Forse non userei botanica nella seconda riga, lo rende super di settore, pensiamoci.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B43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9010" w14:textId="77777777" w:rsidR="00CD1187" w:rsidRDefault="00CD1187">
      <w:r>
        <w:separator/>
      </w:r>
    </w:p>
  </w:endnote>
  <w:endnote w:type="continuationSeparator" w:id="0">
    <w:p w14:paraId="2C0A6282" w14:textId="77777777" w:rsidR="00CD1187" w:rsidRDefault="00CD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uerBodoni">
    <w:charset w:val="00"/>
    <w:family w:val="auto"/>
    <w:pitch w:val="variable"/>
    <w:sig w:usb0="00000003" w:usb1="00000000" w:usb2="00000000" w:usb3="00000000" w:csb0="00000001" w:csb1="00000000"/>
  </w:font>
  <w:font w:name="12 Bauer Bodoni** Roman   05033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">
    <w:charset w:val="00"/>
    <w:family w:val="auto"/>
    <w:pitch w:val="variable"/>
    <w:sig w:usb0="00000003" w:usb1="00000000" w:usb2="00000000" w:usb3="00000000" w:csb0="00000001" w:csb1="00000000"/>
  </w:font>
  <w:font w:name="BauerBodoni-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uerBodoni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650D" w14:textId="77777777" w:rsidR="005C3378" w:rsidRDefault="005C33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E03C" w14:textId="77777777" w:rsidR="00216869" w:rsidRPr="00632673" w:rsidRDefault="00216869" w:rsidP="00216869">
    <w:pPr>
      <w:pStyle w:val="Pidipagina"/>
      <w:pBdr>
        <w:bottom w:val="single" w:sz="4" w:space="1" w:color="auto"/>
      </w:pBdr>
      <w:tabs>
        <w:tab w:val="left" w:pos="1581"/>
        <w:tab w:val="left" w:pos="2702"/>
      </w:tabs>
      <w:ind w:left="-1134" w:right="-1192"/>
      <w:jc w:val="center"/>
      <w:rPr>
        <w:rFonts w:ascii="Bodoni" w:hAnsi="Bodoni"/>
        <w:i/>
        <w:sz w:val="28"/>
        <w:szCs w:val="28"/>
      </w:rPr>
    </w:pPr>
  </w:p>
  <w:p w14:paraId="28472BCD" w14:textId="77777777" w:rsidR="00216869" w:rsidRPr="00632673" w:rsidRDefault="00216869" w:rsidP="00216869">
    <w:pPr>
      <w:pStyle w:val="Pidipagina"/>
      <w:tabs>
        <w:tab w:val="left" w:pos="2702"/>
      </w:tabs>
      <w:ind w:left="-1134" w:right="-1192"/>
      <w:jc w:val="center"/>
      <w:rPr>
        <w:rFonts w:ascii="Bodoni" w:hAnsi="Bodoni"/>
        <w:sz w:val="22"/>
        <w:szCs w:val="22"/>
      </w:rPr>
    </w:pPr>
  </w:p>
  <w:p w14:paraId="4D680E52" w14:textId="77777777" w:rsidR="00F707CC" w:rsidRPr="00F707CC" w:rsidRDefault="00F707CC" w:rsidP="00F707CC">
    <w:pPr>
      <w:pStyle w:val="BasicParagraph"/>
      <w:jc w:val="center"/>
      <w:rPr>
        <w:rFonts w:ascii="BauerBodoni" w:hAnsi="BauerBodoni" w:cs="BauerBodoni-Italic"/>
        <w:i/>
        <w:iCs/>
        <w:sz w:val="22"/>
        <w:szCs w:val="22"/>
      </w:rPr>
    </w:pPr>
    <w:r w:rsidRPr="00F707CC">
      <w:rPr>
        <w:rFonts w:ascii="BauerBodoni" w:hAnsi="BauerBodoni" w:cs="BauerBodoni-BoldItalic"/>
        <w:b/>
        <w:bCs/>
        <w:i/>
        <w:iCs/>
        <w:sz w:val="22"/>
        <w:szCs w:val="22"/>
      </w:rPr>
      <w:t>Labirinto della Masone</w:t>
    </w:r>
  </w:p>
  <w:p w14:paraId="2BFA3822" w14:textId="77777777" w:rsidR="00F707CC" w:rsidRPr="00F707CC" w:rsidRDefault="00F707CC" w:rsidP="00F707CC">
    <w:pPr>
      <w:pStyle w:val="BasicParagraph"/>
      <w:jc w:val="center"/>
      <w:rPr>
        <w:rFonts w:ascii="BauerBodoni" w:hAnsi="BauerBodoni" w:cs="BauerBodoni-Italic"/>
        <w:i/>
        <w:iCs/>
        <w:sz w:val="22"/>
        <w:szCs w:val="22"/>
      </w:rPr>
    </w:pPr>
    <w:r w:rsidRPr="00F707CC">
      <w:rPr>
        <w:rFonts w:ascii="BauerBodoni" w:hAnsi="BauerBodoni" w:cs="BauerBodoni-Italic"/>
        <w:i/>
        <w:iCs/>
        <w:sz w:val="22"/>
        <w:szCs w:val="22"/>
      </w:rPr>
      <w:t>Strada Masone 121, 43012 Fontanellato (Parma)</w:t>
    </w:r>
  </w:p>
  <w:p w14:paraId="394829BF" w14:textId="77777777" w:rsidR="00216869" w:rsidRPr="00F707CC" w:rsidRDefault="00F707CC" w:rsidP="00F707CC">
    <w:pPr>
      <w:pStyle w:val="Pidipagina"/>
      <w:tabs>
        <w:tab w:val="left" w:pos="2702"/>
      </w:tabs>
      <w:ind w:left="-1134" w:right="-1192"/>
      <w:jc w:val="center"/>
      <w:rPr>
        <w:rFonts w:ascii="BauerBodoni" w:hAnsi="BauerBodoni"/>
        <w:sz w:val="22"/>
        <w:szCs w:val="22"/>
      </w:rPr>
    </w:pPr>
    <w:proofErr w:type="spellStart"/>
    <w:r w:rsidRPr="00F707CC">
      <w:rPr>
        <w:rFonts w:ascii="BauerBodoni" w:hAnsi="BauerBodoni" w:cs="BauerBodoni-Italic"/>
        <w:i/>
        <w:iCs/>
        <w:sz w:val="22"/>
        <w:szCs w:val="22"/>
      </w:rPr>
      <w:t>Tel</w:t>
    </w:r>
    <w:proofErr w:type="spellEnd"/>
    <w:r w:rsidRPr="00F707CC">
      <w:rPr>
        <w:rFonts w:ascii="BauerBodoni" w:hAnsi="BauerBodoni" w:cs="BauerBodoni-Italic"/>
        <w:i/>
        <w:iCs/>
        <w:sz w:val="22"/>
        <w:szCs w:val="22"/>
      </w:rPr>
      <w:t>: 0521/827081 • E- mail: press@francomariaricci.com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E17A" w14:textId="77777777" w:rsidR="005C3378" w:rsidRDefault="005C33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F44C2" w14:textId="77777777" w:rsidR="00CD1187" w:rsidRDefault="00CD1187">
      <w:r>
        <w:separator/>
      </w:r>
    </w:p>
  </w:footnote>
  <w:footnote w:type="continuationSeparator" w:id="0">
    <w:p w14:paraId="10CAF6FC" w14:textId="77777777" w:rsidR="00CD1187" w:rsidRDefault="00CD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808E" w14:textId="77777777" w:rsidR="005C3378" w:rsidRDefault="005C33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0B843" w14:textId="77777777" w:rsidR="00216869" w:rsidRPr="00621448" w:rsidRDefault="00F707CC" w:rsidP="00216869">
    <w:pPr>
      <w:pStyle w:val="Intestazione"/>
      <w:jc w:val="center"/>
      <w:rPr>
        <w:rFonts w:ascii="Bodoni MT" w:hAnsi="Bodoni MT"/>
        <w:i/>
        <w:sz w:val="28"/>
        <w:szCs w:val="28"/>
      </w:rPr>
    </w:pPr>
    <w:r>
      <w:rPr>
        <w:rFonts w:ascii="Bodoni MT" w:hAnsi="Bodoni MT"/>
        <w:i/>
        <w:noProof/>
        <w:sz w:val="28"/>
        <w:szCs w:val="28"/>
      </w:rPr>
      <w:drawing>
        <wp:inline distT="0" distB="0" distL="0" distR="0" wp14:anchorId="4CDC4EC2" wp14:editId="3AC65101">
          <wp:extent cx="1257300" cy="1524000"/>
          <wp:effectExtent l="0" t="0" r="12700" b="0"/>
          <wp:docPr id="21" name="Immagine 21" descr="Macintosh HD:Users:orsolabontempi:Desktop:Senza tit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cintosh HD:Users:orsolabontempi:Desktop:Senza tit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98E19" w14:textId="77777777" w:rsidR="00216869" w:rsidRPr="00632673" w:rsidRDefault="00216869" w:rsidP="00216869">
    <w:pPr>
      <w:pStyle w:val="Intestazione"/>
      <w:jc w:val="center"/>
      <w:rPr>
        <w:rFonts w:ascii="Bodoni" w:hAnsi="Bodon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A983" w14:textId="77777777" w:rsidR="005C3378" w:rsidRDefault="005C33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C"/>
    <w:multiLevelType w:val="hybridMultilevel"/>
    <w:tmpl w:val="E8AEE962"/>
    <w:lvl w:ilvl="0" w:tplc="40C005A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4610BF"/>
    <w:multiLevelType w:val="hybridMultilevel"/>
    <w:tmpl w:val="0792D0E6"/>
    <w:lvl w:ilvl="0" w:tplc="55F88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657D"/>
    <w:multiLevelType w:val="hybridMultilevel"/>
    <w:tmpl w:val="3566D6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58C2"/>
    <w:multiLevelType w:val="hybridMultilevel"/>
    <w:tmpl w:val="4ADC45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93D4E"/>
    <w:multiLevelType w:val="hybridMultilevel"/>
    <w:tmpl w:val="A0E60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6708"/>
    <w:multiLevelType w:val="hybridMultilevel"/>
    <w:tmpl w:val="EE76ECC6"/>
    <w:lvl w:ilvl="0" w:tplc="1D3CD02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2A9"/>
    <w:multiLevelType w:val="hybridMultilevel"/>
    <w:tmpl w:val="5DE0AD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A"/>
    <w:rsid w:val="00041A1C"/>
    <w:rsid w:val="000A187A"/>
    <w:rsid w:val="000B39C5"/>
    <w:rsid w:val="000C14E9"/>
    <w:rsid w:val="000F19FF"/>
    <w:rsid w:val="000F31D3"/>
    <w:rsid w:val="00103D68"/>
    <w:rsid w:val="001121DA"/>
    <w:rsid w:val="001214B0"/>
    <w:rsid w:val="00137384"/>
    <w:rsid w:val="00137644"/>
    <w:rsid w:val="00151C71"/>
    <w:rsid w:val="00165A32"/>
    <w:rsid w:val="00216869"/>
    <w:rsid w:val="002261BC"/>
    <w:rsid w:val="00264226"/>
    <w:rsid w:val="002B249C"/>
    <w:rsid w:val="002B7847"/>
    <w:rsid w:val="002C1865"/>
    <w:rsid w:val="002E0FFE"/>
    <w:rsid w:val="002F0D87"/>
    <w:rsid w:val="002F5FB6"/>
    <w:rsid w:val="00315AC8"/>
    <w:rsid w:val="003B5C93"/>
    <w:rsid w:val="003E625A"/>
    <w:rsid w:val="0041554B"/>
    <w:rsid w:val="004239CD"/>
    <w:rsid w:val="00435A52"/>
    <w:rsid w:val="0045691B"/>
    <w:rsid w:val="004A53F6"/>
    <w:rsid w:val="004D5381"/>
    <w:rsid w:val="00504717"/>
    <w:rsid w:val="00543768"/>
    <w:rsid w:val="0055365E"/>
    <w:rsid w:val="005A567C"/>
    <w:rsid w:val="005C3378"/>
    <w:rsid w:val="005D42F8"/>
    <w:rsid w:val="005F1916"/>
    <w:rsid w:val="00610005"/>
    <w:rsid w:val="006432C3"/>
    <w:rsid w:val="00676AC0"/>
    <w:rsid w:val="00687F79"/>
    <w:rsid w:val="00694287"/>
    <w:rsid w:val="006976D4"/>
    <w:rsid w:val="00705627"/>
    <w:rsid w:val="00745F12"/>
    <w:rsid w:val="00757F64"/>
    <w:rsid w:val="00761D94"/>
    <w:rsid w:val="007A4A02"/>
    <w:rsid w:val="007C1E38"/>
    <w:rsid w:val="007C7629"/>
    <w:rsid w:val="00822E4D"/>
    <w:rsid w:val="00847FA1"/>
    <w:rsid w:val="0085061B"/>
    <w:rsid w:val="0088589E"/>
    <w:rsid w:val="008A140A"/>
    <w:rsid w:val="008A3841"/>
    <w:rsid w:val="008A75E1"/>
    <w:rsid w:val="008D70B5"/>
    <w:rsid w:val="008E1DBA"/>
    <w:rsid w:val="009173F2"/>
    <w:rsid w:val="009531A5"/>
    <w:rsid w:val="00991F42"/>
    <w:rsid w:val="009973C1"/>
    <w:rsid w:val="009C233C"/>
    <w:rsid w:val="009E72C4"/>
    <w:rsid w:val="00A23F7E"/>
    <w:rsid w:val="00A42BEC"/>
    <w:rsid w:val="00A546D9"/>
    <w:rsid w:val="00A618DA"/>
    <w:rsid w:val="00A651B2"/>
    <w:rsid w:val="00A9492D"/>
    <w:rsid w:val="00AC43B4"/>
    <w:rsid w:val="00AD04BC"/>
    <w:rsid w:val="00B3535D"/>
    <w:rsid w:val="00B548C9"/>
    <w:rsid w:val="00B8717C"/>
    <w:rsid w:val="00B879B3"/>
    <w:rsid w:val="00BB03B1"/>
    <w:rsid w:val="00BC79E3"/>
    <w:rsid w:val="00C3516B"/>
    <w:rsid w:val="00C72B67"/>
    <w:rsid w:val="00C75DB7"/>
    <w:rsid w:val="00CB0078"/>
    <w:rsid w:val="00CC025C"/>
    <w:rsid w:val="00CD1187"/>
    <w:rsid w:val="00CF1F36"/>
    <w:rsid w:val="00D06C45"/>
    <w:rsid w:val="00D315BB"/>
    <w:rsid w:val="00D8271A"/>
    <w:rsid w:val="00D85D4C"/>
    <w:rsid w:val="00E0755F"/>
    <w:rsid w:val="00E27547"/>
    <w:rsid w:val="00E4761A"/>
    <w:rsid w:val="00E522B4"/>
    <w:rsid w:val="00E57E39"/>
    <w:rsid w:val="00E8469E"/>
    <w:rsid w:val="00F24813"/>
    <w:rsid w:val="00F35543"/>
    <w:rsid w:val="00F707CC"/>
    <w:rsid w:val="00F73270"/>
    <w:rsid w:val="00F87AFE"/>
    <w:rsid w:val="00FC563F"/>
    <w:rsid w:val="00FE117F"/>
    <w:rsid w:val="00FE6571"/>
    <w:rsid w:val="00FF5A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C7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3F2"/>
    <w:rPr>
      <w:rFonts w:ascii="Arial" w:hAnsi="Arial"/>
      <w:sz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C19F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7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447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2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48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C19F0"/>
    <w:rPr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BC19F0"/>
    <w:pPr>
      <w:spacing w:line="480" w:lineRule="atLeast"/>
      <w:ind w:right="40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9F0"/>
    <w:rPr>
      <w:rFonts w:ascii="Arial" w:hAnsi="Arial"/>
      <w:b/>
      <w:sz w:val="28"/>
    </w:rPr>
  </w:style>
  <w:style w:type="paragraph" w:styleId="Paragrafoelenco">
    <w:name w:val="List Paragraph"/>
    <w:basedOn w:val="Normale"/>
    <w:uiPriority w:val="34"/>
    <w:qFormat/>
    <w:rsid w:val="00BC19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  <w:style w:type="paragraph" w:customStyle="1" w:styleId="BasicParagraph">
    <w:name w:val="[Basic Paragraph]"/>
    <w:basedOn w:val="Normale"/>
    <w:uiPriority w:val="99"/>
    <w:rsid w:val="00F70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FA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FA1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FA1"/>
    <w:rPr>
      <w:rFonts w:ascii="Arial" w:hAnsi="Arial"/>
      <w:sz w:val="24"/>
      <w:szCs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FA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FA1"/>
    <w:rPr>
      <w:rFonts w:ascii="Arial" w:hAnsi="Arial"/>
      <w:b/>
      <w:bCs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2B249C"/>
    <w:rPr>
      <w:rFonts w:ascii="Arial" w:hAnsi="Arial"/>
      <w:sz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3F2"/>
    <w:rPr>
      <w:rFonts w:ascii="Arial" w:hAnsi="Arial"/>
      <w:sz w:val="24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C19F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7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447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2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48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C19F0"/>
    <w:rPr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BC19F0"/>
    <w:pPr>
      <w:spacing w:line="480" w:lineRule="atLeast"/>
      <w:ind w:right="40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9F0"/>
    <w:rPr>
      <w:rFonts w:ascii="Arial" w:hAnsi="Arial"/>
      <w:b/>
      <w:sz w:val="28"/>
    </w:rPr>
  </w:style>
  <w:style w:type="paragraph" w:styleId="Paragrafoelenco">
    <w:name w:val="List Paragraph"/>
    <w:basedOn w:val="Normale"/>
    <w:uiPriority w:val="34"/>
    <w:qFormat/>
    <w:rsid w:val="00BC19F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  <w:style w:type="paragraph" w:customStyle="1" w:styleId="BasicParagraph">
    <w:name w:val="[Basic Paragraph]"/>
    <w:basedOn w:val="Normale"/>
    <w:uiPriority w:val="99"/>
    <w:rsid w:val="00F70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FA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FA1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FA1"/>
    <w:rPr>
      <w:rFonts w:ascii="Arial" w:hAnsi="Arial"/>
      <w:sz w:val="24"/>
      <w:szCs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FA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FA1"/>
    <w:rPr>
      <w:rFonts w:ascii="Arial" w:hAnsi="Arial"/>
      <w:b/>
      <w:bCs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2B249C"/>
    <w:rPr>
      <w:rFonts w:ascii="Arial" w:hAnsi="Arial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ess@francomariaricc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Due anni fa quando pubblicai la “Enciclopedia della Sicilia” lei fu uno dei nostri sottoscrittori</vt:lpstr>
    </vt:vector>
  </TitlesOfParts>
  <Company/>
  <LinksUpToDate>false</LinksUpToDate>
  <CharactersWithSpaces>3691</CharactersWithSpaces>
  <SharedDoc>false</SharedDoc>
  <HLinks>
    <vt:vector size="6" baseType="variant"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mailto:ricci@masone.parma.it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anni fa quando pubblicai la “Enciclopedia della Sicilia” lei fu uno dei nostri sottoscrittori</dc:title>
  <dc:creator>utente sconosciuto</dc:creator>
  <cp:lastModifiedBy>Laura Pirovano</cp:lastModifiedBy>
  <cp:revision>2</cp:revision>
  <cp:lastPrinted>2017-01-10T16:31:00Z</cp:lastPrinted>
  <dcterms:created xsi:type="dcterms:W3CDTF">2017-02-22T15:52:00Z</dcterms:created>
  <dcterms:modified xsi:type="dcterms:W3CDTF">2017-02-22T15:52:00Z</dcterms:modified>
</cp:coreProperties>
</file>